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926" w:rsidRPr="004C3926" w:rsidRDefault="004C3926" w:rsidP="004C3926">
      <w:pPr>
        <w:shd w:val="clear" w:color="auto" w:fill="FFFFFF"/>
        <w:spacing w:after="0" w:line="240" w:lineRule="auto"/>
        <w:jc w:val="center"/>
        <w:outlineLvl w:val="1"/>
        <w:rPr>
          <w:rFonts w:ascii="Tahoma" w:eastAsia="Times New Roman" w:hAnsi="Tahoma" w:cs="Tahoma"/>
          <w:color w:val="212529"/>
          <w:sz w:val="36"/>
          <w:szCs w:val="36"/>
        </w:rPr>
      </w:pPr>
      <w:r w:rsidRPr="004C3926">
        <w:rPr>
          <w:rFonts w:ascii="Tahoma" w:eastAsia="Times New Roman" w:hAnsi="Tahoma" w:cs="Tahoma"/>
          <w:color w:val="212529"/>
          <w:sz w:val="36"/>
          <w:szCs w:val="36"/>
        </w:rPr>
        <w:t>Инструкция к пульту кондиционера – что означают кнопки и значки</w:t>
      </w:r>
    </w:p>
    <w:p w:rsidR="004C3926" w:rsidRPr="004C3926" w:rsidRDefault="004C3926" w:rsidP="004C3926">
      <w:pPr>
        <w:shd w:val="clear" w:color="auto" w:fill="FFFFFF"/>
        <w:spacing w:before="100" w:beforeAutospacing="1" w:after="100" w:afterAutospacing="1" w:line="240" w:lineRule="auto"/>
        <w:rPr>
          <w:rFonts w:ascii="Tahoma" w:eastAsia="Times New Roman" w:hAnsi="Tahoma" w:cs="Tahoma"/>
          <w:color w:val="212529"/>
          <w:sz w:val="12"/>
          <w:szCs w:val="12"/>
        </w:rPr>
      </w:pPr>
      <w:r w:rsidRPr="004C3926">
        <w:rPr>
          <w:rFonts w:ascii="Tahoma" w:eastAsia="Times New Roman" w:hAnsi="Tahoma" w:cs="Tahoma"/>
          <w:color w:val="212529"/>
          <w:sz w:val="12"/>
          <w:szCs w:val="12"/>
        </w:rPr>
        <w:t xml:space="preserve">Расположу все функции и кнопки в порядке важности от часто </w:t>
      </w:r>
      <w:proofErr w:type="gramStart"/>
      <w:r w:rsidRPr="004C3926">
        <w:rPr>
          <w:rFonts w:ascii="Tahoma" w:eastAsia="Times New Roman" w:hAnsi="Tahoma" w:cs="Tahoma"/>
          <w:color w:val="212529"/>
          <w:sz w:val="12"/>
          <w:szCs w:val="12"/>
        </w:rPr>
        <w:t>нажимаемых</w:t>
      </w:r>
      <w:proofErr w:type="gramEnd"/>
      <w:r w:rsidRPr="004C3926">
        <w:rPr>
          <w:rFonts w:ascii="Tahoma" w:eastAsia="Times New Roman" w:hAnsi="Tahoma" w:cs="Tahoma"/>
          <w:color w:val="212529"/>
          <w:sz w:val="12"/>
          <w:szCs w:val="12"/>
        </w:rPr>
        <w:t xml:space="preserve"> к редко используемым.</w:t>
      </w:r>
    </w:p>
    <w:p w:rsidR="004C3926" w:rsidRPr="004C3926" w:rsidRDefault="004C3926" w:rsidP="004C3926">
      <w:pPr>
        <w:numPr>
          <w:ilvl w:val="0"/>
          <w:numId w:val="1"/>
        </w:numPr>
        <w:shd w:val="clear" w:color="auto" w:fill="FFFFFF"/>
        <w:spacing w:before="100" w:beforeAutospacing="1" w:after="100" w:afterAutospacing="1" w:line="240" w:lineRule="auto"/>
        <w:ind w:left="0"/>
        <w:rPr>
          <w:rFonts w:ascii="Tahoma" w:eastAsia="Times New Roman" w:hAnsi="Tahoma" w:cs="Tahoma"/>
          <w:color w:val="212529"/>
          <w:sz w:val="12"/>
          <w:szCs w:val="12"/>
        </w:rPr>
      </w:pPr>
      <w:r w:rsidRPr="004C3926">
        <w:rPr>
          <w:rFonts w:ascii="Tahoma" w:eastAsia="Times New Roman" w:hAnsi="Tahoma" w:cs="Tahoma"/>
          <w:b/>
          <w:bCs/>
          <w:color w:val="212529"/>
          <w:sz w:val="12"/>
        </w:rPr>
        <w:t>Чтобы включить кондиционер</w:t>
      </w:r>
      <w:r w:rsidRPr="004C3926">
        <w:rPr>
          <w:rFonts w:ascii="Tahoma" w:eastAsia="Times New Roman" w:hAnsi="Tahoma" w:cs="Tahoma"/>
          <w:color w:val="212529"/>
          <w:sz w:val="12"/>
          <w:szCs w:val="12"/>
        </w:rPr>
        <w:t> нужно один раз нажать кнопку «on/off» – обычно это самая большая выделенная ярким цветом кнопка.</w:t>
      </w:r>
      <w:r>
        <w:rPr>
          <w:rFonts w:ascii="Tahoma" w:eastAsia="Times New Roman" w:hAnsi="Tahoma" w:cs="Tahoma"/>
          <w:noProof/>
          <w:color w:val="007BFF"/>
          <w:sz w:val="12"/>
          <w:szCs w:val="12"/>
        </w:rPr>
        <w:drawing>
          <wp:inline distT="0" distB="0" distL="0" distR="0">
            <wp:extent cx="3667125" cy="475615"/>
            <wp:effectExtent l="19050" t="0" r="9525" b="0"/>
            <wp:docPr id="1" name="Рисунок 1" descr="Значок включения/выключения">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начок включения/выключения">
                      <a:hlinkClick r:id="rId5"/>
                    </pic:cNvPr>
                    <pic:cNvPicPr>
                      <a:picLocks noChangeAspect="1" noChangeArrowheads="1"/>
                    </pic:cNvPicPr>
                  </pic:nvPicPr>
                  <pic:blipFill>
                    <a:blip r:embed="rId6"/>
                    <a:srcRect/>
                    <a:stretch>
                      <a:fillRect/>
                    </a:stretch>
                  </pic:blipFill>
                  <pic:spPr bwMode="auto">
                    <a:xfrm>
                      <a:off x="0" y="0"/>
                      <a:ext cx="3667125" cy="475615"/>
                    </a:xfrm>
                    <a:prstGeom prst="rect">
                      <a:avLst/>
                    </a:prstGeom>
                    <a:noFill/>
                    <a:ln w="9525">
                      <a:noFill/>
                      <a:miter lim="800000"/>
                      <a:headEnd/>
                      <a:tailEnd/>
                    </a:ln>
                  </pic:spPr>
                </pic:pic>
              </a:graphicData>
            </a:graphic>
          </wp:inline>
        </w:drawing>
      </w:r>
    </w:p>
    <w:p w:rsidR="004C3926" w:rsidRPr="004C3926" w:rsidRDefault="004C3926" w:rsidP="004C3926">
      <w:pPr>
        <w:shd w:val="clear" w:color="auto" w:fill="FFFFFF"/>
        <w:spacing w:before="100" w:beforeAutospacing="1" w:after="100" w:afterAutospacing="1" w:line="240" w:lineRule="auto"/>
        <w:rPr>
          <w:rFonts w:ascii="Tahoma" w:eastAsia="Times New Roman" w:hAnsi="Tahoma" w:cs="Tahoma"/>
          <w:color w:val="212529"/>
          <w:sz w:val="12"/>
          <w:szCs w:val="12"/>
        </w:rPr>
      </w:pPr>
      <w:r w:rsidRPr="004C3926">
        <w:rPr>
          <w:rFonts w:ascii="Tahoma" w:eastAsia="Times New Roman" w:hAnsi="Tahoma" w:cs="Tahoma"/>
          <w:color w:val="212529"/>
          <w:sz w:val="12"/>
          <w:szCs w:val="12"/>
        </w:rPr>
        <w:t>Возможно, после нажатия кнопки прибор запустится не сразу (это зависит от выбранного режима и температуры).</w:t>
      </w:r>
    </w:p>
    <w:p w:rsidR="004C3926" w:rsidRPr="004C3926" w:rsidRDefault="004C3926" w:rsidP="004C3926">
      <w:pPr>
        <w:numPr>
          <w:ilvl w:val="0"/>
          <w:numId w:val="2"/>
        </w:numPr>
        <w:shd w:val="clear" w:color="auto" w:fill="FFFFFF"/>
        <w:spacing w:before="100" w:beforeAutospacing="1" w:after="100" w:afterAutospacing="1" w:line="240" w:lineRule="auto"/>
        <w:ind w:left="0"/>
        <w:rPr>
          <w:rFonts w:ascii="Tahoma" w:eastAsia="Times New Roman" w:hAnsi="Tahoma" w:cs="Tahoma"/>
          <w:color w:val="212529"/>
          <w:sz w:val="12"/>
          <w:szCs w:val="12"/>
        </w:rPr>
      </w:pPr>
      <w:r w:rsidRPr="004C3926">
        <w:rPr>
          <w:rFonts w:ascii="Tahoma" w:eastAsia="Times New Roman" w:hAnsi="Tahoma" w:cs="Tahoma"/>
          <w:b/>
          <w:bCs/>
          <w:color w:val="212529"/>
          <w:sz w:val="12"/>
        </w:rPr>
        <w:t>Чтобы включить нужный режим</w:t>
      </w:r>
      <w:r w:rsidRPr="004C3926">
        <w:rPr>
          <w:rFonts w:ascii="Tahoma" w:eastAsia="Times New Roman" w:hAnsi="Tahoma" w:cs="Tahoma"/>
          <w:color w:val="212529"/>
          <w:sz w:val="12"/>
          <w:szCs w:val="12"/>
        </w:rPr>
        <w:t> есть кнопка «Mode» (может быть отображена на пульте в виде нескольких маленьких значков – снежинка/солнышко/капелька). При её нажатии режимы кондиционера переключаются последовательно. В большинстве приборов 5 режимов:</w:t>
      </w:r>
    </w:p>
    <w:p w:rsidR="004C3926" w:rsidRPr="004C3926" w:rsidRDefault="004C3926" w:rsidP="004C3926">
      <w:pPr>
        <w:numPr>
          <w:ilvl w:val="0"/>
          <w:numId w:val="3"/>
        </w:numPr>
        <w:shd w:val="clear" w:color="auto" w:fill="FFFFFF"/>
        <w:spacing w:before="100" w:beforeAutospacing="1" w:after="100" w:afterAutospacing="1" w:line="240" w:lineRule="auto"/>
        <w:ind w:left="0"/>
        <w:rPr>
          <w:rFonts w:ascii="Tahoma" w:eastAsia="Times New Roman" w:hAnsi="Tahoma" w:cs="Tahoma"/>
          <w:color w:val="212529"/>
          <w:sz w:val="12"/>
          <w:szCs w:val="12"/>
        </w:rPr>
      </w:pPr>
      <w:r w:rsidRPr="004C3926">
        <w:rPr>
          <w:rFonts w:ascii="Tahoma" w:eastAsia="Times New Roman" w:hAnsi="Tahoma" w:cs="Tahoma"/>
          <w:color w:val="212529"/>
          <w:sz w:val="12"/>
          <w:szCs w:val="12"/>
        </w:rPr>
        <w:t>автоматический (надпись «auto» или значок «треугольника» или другое);</w:t>
      </w:r>
    </w:p>
    <w:p w:rsidR="004C3926" w:rsidRPr="004C3926" w:rsidRDefault="004C3926" w:rsidP="004C3926">
      <w:pPr>
        <w:numPr>
          <w:ilvl w:val="0"/>
          <w:numId w:val="3"/>
        </w:numPr>
        <w:shd w:val="clear" w:color="auto" w:fill="FFFFFF"/>
        <w:spacing w:before="100" w:beforeAutospacing="1" w:after="100" w:afterAutospacing="1" w:line="240" w:lineRule="auto"/>
        <w:ind w:left="0"/>
        <w:rPr>
          <w:rFonts w:ascii="Tahoma" w:eastAsia="Times New Roman" w:hAnsi="Tahoma" w:cs="Tahoma"/>
          <w:color w:val="212529"/>
          <w:sz w:val="12"/>
          <w:szCs w:val="12"/>
        </w:rPr>
      </w:pPr>
      <w:r w:rsidRPr="004C3926">
        <w:rPr>
          <w:rFonts w:ascii="Tahoma" w:eastAsia="Times New Roman" w:hAnsi="Tahoma" w:cs="Tahoma"/>
          <w:color w:val="212529"/>
          <w:sz w:val="12"/>
          <w:szCs w:val="12"/>
        </w:rPr>
        <w:t>охлаждение (надпись «cool» или значок «снежинка»);</w:t>
      </w:r>
    </w:p>
    <w:p w:rsidR="004C3926" w:rsidRPr="004C3926" w:rsidRDefault="004C3926" w:rsidP="004C3926">
      <w:pPr>
        <w:numPr>
          <w:ilvl w:val="0"/>
          <w:numId w:val="3"/>
        </w:numPr>
        <w:shd w:val="clear" w:color="auto" w:fill="FFFFFF"/>
        <w:spacing w:before="100" w:beforeAutospacing="1" w:after="100" w:afterAutospacing="1" w:line="240" w:lineRule="auto"/>
        <w:ind w:left="0"/>
        <w:rPr>
          <w:rFonts w:ascii="Tahoma" w:eastAsia="Times New Roman" w:hAnsi="Tahoma" w:cs="Tahoma"/>
          <w:color w:val="212529"/>
          <w:sz w:val="12"/>
          <w:szCs w:val="12"/>
        </w:rPr>
      </w:pPr>
      <w:r w:rsidRPr="004C3926">
        <w:rPr>
          <w:rFonts w:ascii="Tahoma" w:eastAsia="Times New Roman" w:hAnsi="Tahoma" w:cs="Tahoma"/>
          <w:color w:val="212529"/>
          <w:sz w:val="12"/>
          <w:szCs w:val="12"/>
        </w:rPr>
        <w:t>обогрев (надпись «heat» или значок «солнышко»);</w:t>
      </w:r>
    </w:p>
    <w:p w:rsidR="004C3926" w:rsidRPr="004C3926" w:rsidRDefault="004C3926" w:rsidP="004C3926">
      <w:pPr>
        <w:numPr>
          <w:ilvl w:val="0"/>
          <w:numId w:val="3"/>
        </w:numPr>
        <w:shd w:val="clear" w:color="auto" w:fill="FFFFFF"/>
        <w:spacing w:before="100" w:beforeAutospacing="1" w:after="100" w:afterAutospacing="1" w:line="240" w:lineRule="auto"/>
        <w:ind w:left="0"/>
        <w:rPr>
          <w:rFonts w:ascii="Tahoma" w:eastAsia="Times New Roman" w:hAnsi="Tahoma" w:cs="Tahoma"/>
          <w:color w:val="212529"/>
          <w:sz w:val="12"/>
          <w:szCs w:val="12"/>
        </w:rPr>
      </w:pPr>
      <w:r w:rsidRPr="004C3926">
        <w:rPr>
          <w:rFonts w:ascii="Tahoma" w:eastAsia="Times New Roman" w:hAnsi="Tahoma" w:cs="Tahoma"/>
          <w:color w:val="212529"/>
          <w:sz w:val="12"/>
          <w:szCs w:val="12"/>
        </w:rPr>
        <w:t>осушение (надпись «dry» или значок «капелька»);</w:t>
      </w:r>
    </w:p>
    <w:p w:rsidR="004C3926" w:rsidRPr="004C3926" w:rsidRDefault="004C3926" w:rsidP="004C3926">
      <w:pPr>
        <w:numPr>
          <w:ilvl w:val="0"/>
          <w:numId w:val="3"/>
        </w:numPr>
        <w:shd w:val="clear" w:color="auto" w:fill="FFFFFF"/>
        <w:spacing w:before="100" w:beforeAutospacing="1" w:after="100" w:afterAutospacing="1" w:line="240" w:lineRule="auto"/>
        <w:ind w:left="0"/>
        <w:rPr>
          <w:rFonts w:ascii="Tahoma" w:eastAsia="Times New Roman" w:hAnsi="Tahoma" w:cs="Tahoma"/>
          <w:color w:val="212529"/>
          <w:sz w:val="12"/>
          <w:szCs w:val="12"/>
        </w:rPr>
      </w:pPr>
      <w:r w:rsidRPr="004C3926">
        <w:rPr>
          <w:rFonts w:ascii="Tahoma" w:eastAsia="Times New Roman" w:hAnsi="Tahoma" w:cs="Tahoma"/>
          <w:color w:val="212529"/>
          <w:sz w:val="12"/>
          <w:szCs w:val="12"/>
        </w:rPr>
        <w:t>вентилирование (надпись «fan» или значок «вентилятора» — важно </w:t>
      </w:r>
      <w:hyperlink r:id="rId7" w:history="1">
        <w:r w:rsidRPr="004C3926">
          <w:rPr>
            <w:rFonts w:ascii="Tahoma" w:eastAsia="Times New Roman" w:hAnsi="Tahoma" w:cs="Tahoma"/>
            <w:color w:val="007BFF"/>
            <w:sz w:val="12"/>
          </w:rPr>
          <w:t>не путать режим «fan» с кнопкой регулировки скорости «fan»</w:t>
        </w:r>
      </w:hyperlink>
      <w:r w:rsidRPr="004C3926">
        <w:rPr>
          <w:rFonts w:ascii="Tahoma" w:eastAsia="Times New Roman" w:hAnsi="Tahoma" w:cs="Tahoma"/>
          <w:color w:val="212529"/>
          <w:sz w:val="12"/>
          <w:szCs w:val="12"/>
        </w:rPr>
        <w:t>).</w:t>
      </w:r>
      <w:r>
        <w:rPr>
          <w:rFonts w:ascii="Tahoma" w:eastAsia="Times New Roman" w:hAnsi="Tahoma" w:cs="Tahoma"/>
          <w:noProof/>
          <w:color w:val="007BFF"/>
          <w:sz w:val="12"/>
          <w:szCs w:val="12"/>
        </w:rPr>
        <w:drawing>
          <wp:inline distT="0" distB="0" distL="0" distR="0">
            <wp:extent cx="3639185" cy="475615"/>
            <wp:effectExtent l="19050" t="0" r="0" b="0"/>
            <wp:docPr id="2" name="Рисунок 2" descr="Значок на кнопке переключения режимов">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начок на кнопке переключения режимов">
                      <a:hlinkClick r:id="rId8"/>
                    </pic:cNvPr>
                    <pic:cNvPicPr>
                      <a:picLocks noChangeAspect="1" noChangeArrowheads="1"/>
                    </pic:cNvPicPr>
                  </pic:nvPicPr>
                  <pic:blipFill>
                    <a:blip r:embed="rId9"/>
                    <a:srcRect/>
                    <a:stretch>
                      <a:fillRect/>
                    </a:stretch>
                  </pic:blipFill>
                  <pic:spPr bwMode="auto">
                    <a:xfrm>
                      <a:off x="0" y="0"/>
                      <a:ext cx="3639185" cy="475615"/>
                    </a:xfrm>
                    <a:prstGeom prst="rect">
                      <a:avLst/>
                    </a:prstGeom>
                    <a:noFill/>
                    <a:ln w="9525">
                      <a:noFill/>
                      <a:miter lim="800000"/>
                      <a:headEnd/>
                      <a:tailEnd/>
                    </a:ln>
                  </pic:spPr>
                </pic:pic>
              </a:graphicData>
            </a:graphic>
          </wp:inline>
        </w:drawing>
      </w:r>
    </w:p>
    <w:p w:rsidR="004C3926" w:rsidRPr="004C3926" w:rsidRDefault="004C3926" w:rsidP="004C3926">
      <w:pPr>
        <w:shd w:val="clear" w:color="auto" w:fill="FFFFFF"/>
        <w:spacing w:before="100" w:beforeAutospacing="1" w:after="100" w:afterAutospacing="1" w:line="240" w:lineRule="auto"/>
        <w:rPr>
          <w:rFonts w:ascii="Tahoma" w:eastAsia="Times New Roman" w:hAnsi="Tahoma" w:cs="Tahoma"/>
          <w:color w:val="212529"/>
          <w:sz w:val="12"/>
          <w:szCs w:val="12"/>
        </w:rPr>
      </w:pPr>
      <w:r w:rsidRPr="004C3926">
        <w:rPr>
          <w:rFonts w:ascii="Tahoma" w:eastAsia="Times New Roman" w:hAnsi="Tahoma" w:cs="Tahoma"/>
          <w:color w:val="212529"/>
          <w:sz w:val="12"/>
          <w:szCs w:val="12"/>
        </w:rPr>
        <w:t>После включения нужного режима важно подождать 5-10 минут пока «кондёр» перестроится.</w:t>
      </w:r>
    </w:p>
    <w:p w:rsidR="004C3926" w:rsidRPr="004C3926" w:rsidRDefault="004C3926" w:rsidP="004C3926">
      <w:pPr>
        <w:shd w:val="clear" w:color="auto" w:fill="FFFFFF"/>
        <w:spacing w:before="100" w:beforeAutospacing="1" w:after="100" w:afterAutospacing="1" w:line="240" w:lineRule="auto"/>
        <w:rPr>
          <w:rFonts w:ascii="Tahoma" w:eastAsia="Times New Roman" w:hAnsi="Tahoma" w:cs="Tahoma"/>
          <w:color w:val="212529"/>
          <w:sz w:val="12"/>
          <w:szCs w:val="12"/>
        </w:rPr>
      </w:pPr>
      <w:r w:rsidRPr="004C3926">
        <w:rPr>
          <w:rFonts w:ascii="Tahoma" w:eastAsia="Times New Roman" w:hAnsi="Tahoma" w:cs="Tahoma"/>
          <w:color w:val="212529"/>
          <w:sz w:val="12"/>
          <w:szCs w:val="12"/>
        </w:rPr>
        <w:t>P.S. Редко попадаются пульты, где режимы включаются не кнопкой Mode, а отдельными кнопками режимов – Cool, Heat, Dry и прочее.</w:t>
      </w:r>
    </w:p>
    <w:p w:rsidR="004C3926" w:rsidRPr="004C3926" w:rsidRDefault="004C3926" w:rsidP="004C3926">
      <w:pPr>
        <w:numPr>
          <w:ilvl w:val="0"/>
          <w:numId w:val="4"/>
        </w:numPr>
        <w:shd w:val="clear" w:color="auto" w:fill="FFFFFF"/>
        <w:spacing w:before="100" w:beforeAutospacing="1" w:after="100" w:afterAutospacing="1" w:line="240" w:lineRule="auto"/>
        <w:ind w:left="0"/>
        <w:rPr>
          <w:rFonts w:ascii="Tahoma" w:eastAsia="Times New Roman" w:hAnsi="Tahoma" w:cs="Tahoma"/>
          <w:color w:val="212529"/>
          <w:sz w:val="12"/>
          <w:szCs w:val="12"/>
        </w:rPr>
      </w:pPr>
      <w:r w:rsidRPr="004C3926">
        <w:rPr>
          <w:rFonts w:ascii="Tahoma" w:eastAsia="Times New Roman" w:hAnsi="Tahoma" w:cs="Tahoma"/>
          <w:b/>
          <w:bCs/>
          <w:color w:val="212529"/>
          <w:sz w:val="12"/>
        </w:rPr>
        <w:t>Чтобы настроить температуру</w:t>
      </w:r>
      <w:r w:rsidRPr="004C3926">
        <w:rPr>
          <w:rFonts w:ascii="Tahoma" w:eastAsia="Times New Roman" w:hAnsi="Tahoma" w:cs="Tahoma"/>
          <w:color w:val="212529"/>
          <w:sz w:val="12"/>
          <w:szCs w:val="12"/>
        </w:rPr>
        <w:t> на каждом пульте есть кнопки «Temp». Они могут быть в виде «стрелок» или значков «+»/«</w:t>
      </w:r>
      <w:proofErr w:type="gramStart"/>
      <w:r w:rsidRPr="004C3926">
        <w:rPr>
          <w:rFonts w:ascii="Tahoma" w:eastAsia="Times New Roman" w:hAnsi="Tahoma" w:cs="Tahoma"/>
          <w:color w:val="212529"/>
          <w:sz w:val="12"/>
          <w:szCs w:val="12"/>
        </w:rPr>
        <w:t>-»</w:t>
      </w:r>
      <w:proofErr w:type="gramEnd"/>
      <w:r w:rsidRPr="004C3926">
        <w:rPr>
          <w:rFonts w:ascii="Tahoma" w:eastAsia="Times New Roman" w:hAnsi="Tahoma" w:cs="Tahoma"/>
          <w:color w:val="212529"/>
          <w:sz w:val="12"/>
          <w:szCs w:val="12"/>
        </w:rPr>
        <w:t>.</w:t>
      </w:r>
      <w:r>
        <w:rPr>
          <w:rFonts w:ascii="Tahoma" w:eastAsia="Times New Roman" w:hAnsi="Tahoma" w:cs="Tahoma"/>
          <w:noProof/>
          <w:color w:val="007BFF"/>
          <w:sz w:val="12"/>
          <w:szCs w:val="12"/>
        </w:rPr>
        <w:drawing>
          <wp:inline distT="0" distB="0" distL="0" distR="0">
            <wp:extent cx="4324985" cy="475615"/>
            <wp:effectExtent l="19050" t="0" r="0" b="0"/>
            <wp:docPr id="3" name="Рисунок 3" descr="Значки регулировки температуры в комнате">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начки регулировки температуры в комнате">
                      <a:hlinkClick r:id="rId10"/>
                    </pic:cNvPr>
                    <pic:cNvPicPr>
                      <a:picLocks noChangeAspect="1" noChangeArrowheads="1"/>
                    </pic:cNvPicPr>
                  </pic:nvPicPr>
                  <pic:blipFill>
                    <a:blip r:embed="rId11"/>
                    <a:srcRect/>
                    <a:stretch>
                      <a:fillRect/>
                    </a:stretch>
                  </pic:blipFill>
                  <pic:spPr bwMode="auto">
                    <a:xfrm>
                      <a:off x="0" y="0"/>
                      <a:ext cx="4324985" cy="475615"/>
                    </a:xfrm>
                    <a:prstGeom prst="rect">
                      <a:avLst/>
                    </a:prstGeom>
                    <a:noFill/>
                    <a:ln w="9525">
                      <a:noFill/>
                      <a:miter lim="800000"/>
                      <a:headEnd/>
                      <a:tailEnd/>
                    </a:ln>
                  </pic:spPr>
                </pic:pic>
              </a:graphicData>
            </a:graphic>
          </wp:inline>
        </w:drawing>
      </w:r>
    </w:p>
    <w:p w:rsidR="004C3926" w:rsidRPr="004C3926" w:rsidRDefault="004C3926" w:rsidP="004C3926">
      <w:pPr>
        <w:shd w:val="clear" w:color="auto" w:fill="FFFFFF"/>
        <w:spacing w:before="100" w:beforeAutospacing="1" w:after="100" w:afterAutospacing="1" w:line="240" w:lineRule="auto"/>
        <w:rPr>
          <w:rFonts w:ascii="Tahoma" w:eastAsia="Times New Roman" w:hAnsi="Tahoma" w:cs="Tahoma"/>
          <w:color w:val="212529"/>
          <w:sz w:val="12"/>
          <w:szCs w:val="12"/>
        </w:rPr>
      </w:pPr>
      <w:r w:rsidRPr="004C3926">
        <w:rPr>
          <w:rFonts w:ascii="Tahoma" w:eastAsia="Times New Roman" w:hAnsi="Tahoma" w:cs="Tahoma"/>
          <w:color w:val="212529"/>
          <w:sz w:val="12"/>
          <w:szCs w:val="12"/>
        </w:rPr>
        <w:t xml:space="preserve">Принцип </w:t>
      </w:r>
      <w:proofErr w:type="gramStart"/>
      <w:r w:rsidRPr="004C3926">
        <w:rPr>
          <w:rFonts w:ascii="Tahoma" w:eastAsia="Times New Roman" w:hAnsi="Tahoma" w:cs="Tahoma"/>
          <w:color w:val="212529"/>
          <w:sz w:val="12"/>
          <w:szCs w:val="12"/>
        </w:rPr>
        <w:t>работы</w:t>
      </w:r>
      <w:proofErr w:type="gramEnd"/>
      <w:r w:rsidRPr="004C3926">
        <w:rPr>
          <w:rFonts w:ascii="Tahoma" w:eastAsia="Times New Roman" w:hAnsi="Tahoma" w:cs="Tahoma"/>
          <w:color w:val="212529"/>
          <w:sz w:val="12"/>
          <w:szCs w:val="12"/>
        </w:rPr>
        <w:t xml:space="preserve"> простой – </w:t>
      </w:r>
      <w:proofErr w:type="gramStart"/>
      <w:r w:rsidRPr="004C3926">
        <w:rPr>
          <w:rFonts w:ascii="Tahoma" w:eastAsia="Times New Roman" w:hAnsi="Tahoma" w:cs="Tahoma"/>
          <w:color w:val="212529"/>
          <w:sz w:val="12"/>
          <w:szCs w:val="12"/>
        </w:rPr>
        <w:t>какую</w:t>
      </w:r>
      <w:proofErr w:type="gramEnd"/>
      <w:r w:rsidRPr="004C3926">
        <w:rPr>
          <w:rFonts w:ascii="Tahoma" w:eastAsia="Times New Roman" w:hAnsi="Tahoma" w:cs="Tahoma"/>
          <w:color w:val="212529"/>
          <w:sz w:val="12"/>
          <w:szCs w:val="12"/>
        </w:rPr>
        <w:t xml:space="preserve"> температуру настроили на пульте, такую кондиционер будет поддерживать в комнате. Например, если настроили 25, то далее прибор будет стараться поддерживать в помещении +25 градусов (многие ошибочно думают что чем выше цифра, тем холоднее прибор будет дуть – это неверно!!!)</w:t>
      </w:r>
    </w:p>
    <w:p w:rsidR="004C3926" w:rsidRPr="004C3926" w:rsidRDefault="004C3926" w:rsidP="004C3926">
      <w:pPr>
        <w:shd w:val="clear" w:color="auto" w:fill="FFFFFF"/>
        <w:spacing w:before="100" w:beforeAutospacing="1" w:after="100" w:afterAutospacing="1" w:line="240" w:lineRule="auto"/>
        <w:rPr>
          <w:rFonts w:ascii="Tahoma" w:eastAsia="Times New Roman" w:hAnsi="Tahoma" w:cs="Tahoma"/>
          <w:color w:val="212529"/>
          <w:sz w:val="12"/>
          <w:szCs w:val="12"/>
        </w:rPr>
      </w:pPr>
      <w:r w:rsidRPr="004C3926">
        <w:rPr>
          <w:rFonts w:ascii="Tahoma" w:eastAsia="Times New Roman" w:hAnsi="Tahoma" w:cs="Tahoma"/>
          <w:color w:val="212529"/>
          <w:sz w:val="12"/>
          <w:szCs w:val="12"/>
        </w:rPr>
        <w:t>P.S.</w:t>
      </w:r>
    </w:p>
    <w:p w:rsidR="004C3926" w:rsidRPr="004C3926" w:rsidRDefault="004C3926" w:rsidP="004C3926">
      <w:pPr>
        <w:numPr>
          <w:ilvl w:val="0"/>
          <w:numId w:val="5"/>
        </w:numPr>
        <w:shd w:val="clear" w:color="auto" w:fill="FFFFFF"/>
        <w:spacing w:before="100" w:beforeAutospacing="1" w:after="100" w:afterAutospacing="1" w:line="240" w:lineRule="auto"/>
        <w:ind w:left="0"/>
        <w:rPr>
          <w:rFonts w:ascii="Tahoma" w:eastAsia="Times New Roman" w:hAnsi="Tahoma" w:cs="Tahoma"/>
          <w:color w:val="212529"/>
          <w:sz w:val="12"/>
          <w:szCs w:val="12"/>
        </w:rPr>
      </w:pPr>
      <w:r w:rsidRPr="004C3926">
        <w:rPr>
          <w:rFonts w:ascii="Tahoma" w:eastAsia="Times New Roman" w:hAnsi="Tahoma" w:cs="Tahoma"/>
          <w:color w:val="212529"/>
          <w:sz w:val="12"/>
          <w:szCs w:val="12"/>
        </w:rPr>
        <w:t>Конечно, если кондиционер неправильно рассчитан, то он никогда не добьется нужной температуры.</w:t>
      </w:r>
    </w:p>
    <w:p w:rsidR="004C3926" w:rsidRPr="004C3926" w:rsidRDefault="004C3926" w:rsidP="004C3926">
      <w:pPr>
        <w:numPr>
          <w:ilvl w:val="0"/>
          <w:numId w:val="5"/>
        </w:numPr>
        <w:shd w:val="clear" w:color="auto" w:fill="FFFFFF"/>
        <w:spacing w:before="100" w:beforeAutospacing="1" w:after="100" w:afterAutospacing="1" w:line="240" w:lineRule="auto"/>
        <w:ind w:left="0"/>
        <w:rPr>
          <w:rFonts w:ascii="Tahoma" w:eastAsia="Times New Roman" w:hAnsi="Tahoma" w:cs="Tahoma"/>
          <w:color w:val="212529"/>
          <w:sz w:val="12"/>
          <w:szCs w:val="12"/>
        </w:rPr>
      </w:pPr>
      <w:r w:rsidRPr="004C3926">
        <w:rPr>
          <w:rFonts w:ascii="Tahoma" w:eastAsia="Times New Roman" w:hAnsi="Tahoma" w:cs="Tahoma"/>
          <w:color w:val="212529"/>
          <w:sz w:val="12"/>
          <w:szCs w:val="12"/>
        </w:rPr>
        <w:t>На некоторых моделях настроенная цифра автоматически меняется на текущую температуру в комнате – не путайтесь!!!</w:t>
      </w:r>
    </w:p>
    <w:p w:rsidR="004C3926" w:rsidRPr="004C3926" w:rsidRDefault="004C3926" w:rsidP="004C3926">
      <w:pPr>
        <w:numPr>
          <w:ilvl w:val="0"/>
          <w:numId w:val="5"/>
        </w:numPr>
        <w:shd w:val="clear" w:color="auto" w:fill="FFFFFF"/>
        <w:spacing w:before="100" w:beforeAutospacing="1" w:after="100" w:afterAutospacing="1" w:line="240" w:lineRule="auto"/>
        <w:ind w:left="0"/>
        <w:rPr>
          <w:rFonts w:ascii="Tahoma" w:eastAsia="Times New Roman" w:hAnsi="Tahoma" w:cs="Tahoma"/>
          <w:color w:val="212529"/>
          <w:sz w:val="12"/>
          <w:szCs w:val="12"/>
        </w:rPr>
      </w:pPr>
      <w:r w:rsidRPr="004C3926">
        <w:rPr>
          <w:rFonts w:ascii="Tahoma" w:eastAsia="Times New Roman" w:hAnsi="Tahoma" w:cs="Tahoma"/>
          <w:color w:val="212529"/>
          <w:sz w:val="12"/>
          <w:szCs w:val="12"/>
        </w:rPr>
        <w:t>Кондиционер не будет холодить, если на пульте вы настроили 25, а в комнате, допустим, уже 24 градуса. Тоже касается и режима обогрева (прибор не будет греть, если в комнате нужная температура уже достигнута).</w:t>
      </w:r>
    </w:p>
    <w:p w:rsidR="004C3926" w:rsidRPr="004C3926" w:rsidRDefault="004C3926" w:rsidP="004C3926">
      <w:pPr>
        <w:numPr>
          <w:ilvl w:val="0"/>
          <w:numId w:val="6"/>
        </w:numPr>
        <w:shd w:val="clear" w:color="auto" w:fill="FFFFFF"/>
        <w:spacing w:before="100" w:beforeAutospacing="1" w:after="100" w:afterAutospacing="1" w:line="240" w:lineRule="auto"/>
        <w:ind w:left="0"/>
        <w:rPr>
          <w:rFonts w:ascii="Tahoma" w:eastAsia="Times New Roman" w:hAnsi="Tahoma" w:cs="Tahoma"/>
          <w:color w:val="212529"/>
          <w:sz w:val="12"/>
          <w:szCs w:val="12"/>
        </w:rPr>
      </w:pPr>
      <w:r w:rsidRPr="004C3926">
        <w:rPr>
          <w:rFonts w:ascii="Tahoma" w:eastAsia="Times New Roman" w:hAnsi="Tahoma" w:cs="Tahoma"/>
          <w:b/>
          <w:bCs/>
          <w:color w:val="212529"/>
          <w:sz w:val="12"/>
        </w:rPr>
        <w:t>Чтобы изменить скорость потока</w:t>
      </w:r>
      <w:r w:rsidRPr="004C3926">
        <w:rPr>
          <w:rFonts w:ascii="Tahoma" w:eastAsia="Times New Roman" w:hAnsi="Tahoma" w:cs="Tahoma"/>
          <w:color w:val="212529"/>
          <w:sz w:val="12"/>
          <w:szCs w:val="12"/>
        </w:rPr>
        <w:t> воздуха из внутреннего блока нужно найти кнопку «Fan speed» (это может быть просто «Fan» или просто «Speed», или значок «вентилятора»).</w:t>
      </w:r>
      <w:r>
        <w:rPr>
          <w:rFonts w:ascii="Tahoma" w:eastAsia="Times New Roman" w:hAnsi="Tahoma" w:cs="Tahoma"/>
          <w:noProof/>
          <w:color w:val="007BFF"/>
          <w:sz w:val="12"/>
          <w:szCs w:val="12"/>
        </w:rPr>
        <w:drawing>
          <wp:inline distT="0" distB="0" distL="0" distR="0">
            <wp:extent cx="2971800" cy="475615"/>
            <wp:effectExtent l="19050" t="0" r="0" b="0"/>
            <wp:docPr id="4" name="Рисунок 4" descr="Значок настройки скорости вентилятора">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начок настройки скорости вентилятора">
                      <a:hlinkClick r:id="rId12"/>
                    </pic:cNvPr>
                    <pic:cNvPicPr>
                      <a:picLocks noChangeAspect="1" noChangeArrowheads="1"/>
                    </pic:cNvPicPr>
                  </pic:nvPicPr>
                  <pic:blipFill>
                    <a:blip r:embed="rId13"/>
                    <a:srcRect/>
                    <a:stretch>
                      <a:fillRect/>
                    </a:stretch>
                  </pic:blipFill>
                  <pic:spPr bwMode="auto">
                    <a:xfrm>
                      <a:off x="0" y="0"/>
                      <a:ext cx="2971800" cy="475615"/>
                    </a:xfrm>
                    <a:prstGeom prst="rect">
                      <a:avLst/>
                    </a:prstGeom>
                    <a:noFill/>
                    <a:ln w="9525">
                      <a:noFill/>
                      <a:miter lim="800000"/>
                      <a:headEnd/>
                      <a:tailEnd/>
                    </a:ln>
                  </pic:spPr>
                </pic:pic>
              </a:graphicData>
            </a:graphic>
          </wp:inline>
        </w:drawing>
      </w:r>
    </w:p>
    <w:p w:rsidR="004C3926" w:rsidRPr="004C3926" w:rsidRDefault="004C3926" w:rsidP="004C3926">
      <w:pPr>
        <w:shd w:val="clear" w:color="auto" w:fill="FFFFFF"/>
        <w:spacing w:before="100" w:beforeAutospacing="1" w:after="100" w:afterAutospacing="1" w:line="240" w:lineRule="auto"/>
        <w:rPr>
          <w:rFonts w:ascii="Tahoma" w:eastAsia="Times New Roman" w:hAnsi="Tahoma" w:cs="Tahoma"/>
          <w:color w:val="212529"/>
          <w:sz w:val="12"/>
          <w:szCs w:val="12"/>
        </w:rPr>
      </w:pPr>
      <w:r w:rsidRPr="004C3926">
        <w:rPr>
          <w:rFonts w:ascii="Tahoma" w:eastAsia="Times New Roman" w:hAnsi="Tahoma" w:cs="Tahoma"/>
          <w:color w:val="212529"/>
          <w:sz w:val="12"/>
          <w:szCs w:val="12"/>
        </w:rPr>
        <w:t xml:space="preserve">На дисплее скорость вращения вентилятора отображается в виде шкалы или надписей low/med/high/auto (медленная/средняя/быстрая/автоматическая скорости). При настройке автоматической скорости прибор сам </w:t>
      </w:r>
      <w:proofErr w:type="gramStart"/>
      <w:r w:rsidRPr="004C3926">
        <w:rPr>
          <w:rFonts w:ascii="Tahoma" w:eastAsia="Times New Roman" w:hAnsi="Tahoma" w:cs="Tahoma"/>
          <w:color w:val="212529"/>
          <w:sz w:val="12"/>
          <w:szCs w:val="12"/>
        </w:rPr>
        <w:t>выбирает</w:t>
      </w:r>
      <w:proofErr w:type="gramEnd"/>
      <w:r w:rsidRPr="004C3926">
        <w:rPr>
          <w:rFonts w:ascii="Tahoma" w:eastAsia="Times New Roman" w:hAnsi="Tahoma" w:cs="Tahoma"/>
          <w:color w:val="212529"/>
          <w:sz w:val="12"/>
          <w:szCs w:val="12"/>
        </w:rPr>
        <w:t xml:space="preserve"> с какой скоростью в данный момент крутить вентилятор.</w:t>
      </w:r>
    </w:p>
    <w:p w:rsidR="004C3926" w:rsidRPr="004C3926" w:rsidRDefault="004C3926" w:rsidP="004C3926">
      <w:pPr>
        <w:shd w:val="clear" w:color="auto" w:fill="FFFFFF"/>
        <w:spacing w:before="100" w:beforeAutospacing="1" w:after="100" w:afterAutospacing="1" w:line="240" w:lineRule="auto"/>
        <w:rPr>
          <w:rFonts w:ascii="Tahoma" w:eastAsia="Times New Roman" w:hAnsi="Tahoma" w:cs="Tahoma"/>
          <w:color w:val="212529"/>
          <w:sz w:val="12"/>
          <w:szCs w:val="12"/>
        </w:rPr>
      </w:pPr>
      <w:r w:rsidRPr="004C3926">
        <w:rPr>
          <w:rFonts w:ascii="Tahoma" w:eastAsia="Times New Roman" w:hAnsi="Tahoma" w:cs="Tahoma"/>
          <w:color w:val="212529"/>
          <w:sz w:val="12"/>
          <w:szCs w:val="12"/>
        </w:rPr>
        <w:t>Настройка скорости не влияет на значение настроенной температуры (например, если настроили 25 градусов, то они же будут поддерживаться). Эта функция влияет лишь на быстроту охлаждения помещения (быстроту достижения заданной температуры).</w:t>
      </w:r>
    </w:p>
    <w:p w:rsidR="004C3926" w:rsidRPr="004C3926" w:rsidRDefault="004C3926" w:rsidP="004C3926">
      <w:pPr>
        <w:shd w:val="clear" w:color="auto" w:fill="FFFFFF"/>
        <w:spacing w:before="100" w:beforeAutospacing="1" w:after="100" w:afterAutospacing="1" w:line="240" w:lineRule="auto"/>
        <w:rPr>
          <w:rFonts w:ascii="Tahoma" w:eastAsia="Times New Roman" w:hAnsi="Tahoma" w:cs="Tahoma"/>
          <w:color w:val="212529"/>
          <w:sz w:val="12"/>
          <w:szCs w:val="12"/>
        </w:rPr>
      </w:pPr>
      <w:r w:rsidRPr="004C3926">
        <w:rPr>
          <w:rFonts w:ascii="Tahoma" w:eastAsia="Times New Roman" w:hAnsi="Tahoma" w:cs="Tahoma"/>
          <w:color w:val="212529"/>
          <w:sz w:val="12"/>
          <w:szCs w:val="12"/>
        </w:rPr>
        <w:t>Важно не путать регулировку скорости вращения вентилятора «Fan», и режим работы «Fan» (вентилирование – переключается при помощи кнопки «Mode»). Также не путаем автоматическую скорость вращения вентилятора с автоматическим режимом работы прибора («Auto» — переключается также при помощи кнопки «Mode»).</w:t>
      </w:r>
    </w:p>
    <w:p w:rsidR="004C3926" w:rsidRPr="004C3926" w:rsidRDefault="004C3926" w:rsidP="004C3926">
      <w:pPr>
        <w:numPr>
          <w:ilvl w:val="0"/>
          <w:numId w:val="7"/>
        </w:numPr>
        <w:shd w:val="clear" w:color="auto" w:fill="FFFFFF"/>
        <w:spacing w:before="100" w:beforeAutospacing="1" w:after="100" w:afterAutospacing="1" w:line="240" w:lineRule="auto"/>
        <w:ind w:left="0"/>
        <w:rPr>
          <w:rFonts w:ascii="Tahoma" w:eastAsia="Times New Roman" w:hAnsi="Tahoma" w:cs="Tahoma"/>
          <w:color w:val="212529"/>
          <w:sz w:val="12"/>
          <w:szCs w:val="12"/>
        </w:rPr>
      </w:pPr>
      <w:r w:rsidRPr="004C3926">
        <w:rPr>
          <w:rFonts w:ascii="Tahoma" w:eastAsia="Times New Roman" w:hAnsi="Tahoma" w:cs="Tahoma"/>
          <w:b/>
          <w:bCs/>
          <w:color w:val="212529"/>
          <w:sz w:val="12"/>
        </w:rPr>
        <w:t>Чтобы изменить направление потока</w:t>
      </w:r>
      <w:r w:rsidRPr="004C3926">
        <w:rPr>
          <w:rFonts w:ascii="Tahoma" w:eastAsia="Times New Roman" w:hAnsi="Tahoma" w:cs="Tahoma"/>
          <w:color w:val="212529"/>
          <w:sz w:val="12"/>
          <w:szCs w:val="12"/>
        </w:rPr>
        <w:t> воздуха нужно найти кнопку «Swing» или «Air flow» или «Air direction» (она может быть в виде значков «похожих на стрелки» или «похожих на скобки»).</w:t>
      </w:r>
      <w:r>
        <w:rPr>
          <w:rFonts w:ascii="Tahoma" w:eastAsia="Times New Roman" w:hAnsi="Tahoma" w:cs="Tahoma"/>
          <w:noProof/>
          <w:color w:val="007BFF"/>
          <w:sz w:val="12"/>
          <w:szCs w:val="12"/>
        </w:rPr>
        <w:drawing>
          <wp:inline distT="0" distB="0" distL="0" distR="0">
            <wp:extent cx="3830320" cy="475615"/>
            <wp:effectExtent l="19050" t="0" r="0" b="0"/>
            <wp:docPr id="5" name="Рисунок 5" descr="Значок настройки направления воздушного потока">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начок настройки направления воздушного потока">
                      <a:hlinkClick r:id="rId14"/>
                    </pic:cNvPr>
                    <pic:cNvPicPr>
                      <a:picLocks noChangeAspect="1" noChangeArrowheads="1"/>
                    </pic:cNvPicPr>
                  </pic:nvPicPr>
                  <pic:blipFill>
                    <a:blip r:embed="rId15"/>
                    <a:srcRect/>
                    <a:stretch>
                      <a:fillRect/>
                    </a:stretch>
                  </pic:blipFill>
                  <pic:spPr bwMode="auto">
                    <a:xfrm>
                      <a:off x="0" y="0"/>
                      <a:ext cx="3830320" cy="475615"/>
                    </a:xfrm>
                    <a:prstGeom prst="rect">
                      <a:avLst/>
                    </a:prstGeom>
                    <a:noFill/>
                    <a:ln w="9525">
                      <a:noFill/>
                      <a:miter lim="800000"/>
                      <a:headEnd/>
                      <a:tailEnd/>
                    </a:ln>
                  </pic:spPr>
                </pic:pic>
              </a:graphicData>
            </a:graphic>
          </wp:inline>
        </w:drawing>
      </w:r>
    </w:p>
    <w:p w:rsidR="004C3926" w:rsidRPr="004C3926" w:rsidRDefault="004C3926" w:rsidP="004C3926">
      <w:pPr>
        <w:shd w:val="clear" w:color="auto" w:fill="FFFFFF"/>
        <w:spacing w:before="100" w:beforeAutospacing="1" w:after="100" w:afterAutospacing="1" w:line="240" w:lineRule="auto"/>
        <w:rPr>
          <w:rFonts w:ascii="Tahoma" w:eastAsia="Times New Roman" w:hAnsi="Tahoma" w:cs="Tahoma"/>
          <w:color w:val="212529"/>
          <w:sz w:val="12"/>
          <w:szCs w:val="12"/>
        </w:rPr>
      </w:pPr>
      <w:r w:rsidRPr="004C3926">
        <w:rPr>
          <w:rFonts w:ascii="Tahoma" w:eastAsia="Times New Roman" w:hAnsi="Tahoma" w:cs="Tahoma"/>
          <w:color w:val="212529"/>
          <w:sz w:val="12"/>
          <w:szCs w:val="12"/>
        </w:rPr>
        <w:t>Поток у любого кондиционера регулируется в двух направлениях –  вверх/вниз и вправо/влево. Вверх/вниз у любого кондиционера регулируется кнопкой на пульте. А вот вправо/влево может быть регулировка и в ручном виде (в этом случае будьте осторожны и лучше выключите кондиционер).</w:t>
      </w:r>
    </w:p>
    <w:p w:rsidR="004C3926" w:rsidRPr="004C3926" w:rsidRDefault="004C3926" w:rsidP="004C3926">
      <w:pPr>
        <w:shd w:val="clear" w:color="auto" w:fill="FFFFFF"/>
        <w:spacing w:before="100" w:beforeAutospacing="1" w:after="100" w:afterAutospacing="1" w:line="240" w:lineRule="auto"/>
        <w:rPr>
          <w:rFonts w:ascii="Tahoma" w:eastAsia="Times New Roman" w:hAnsi="Tahoma" w:cs="Tahoma"/>
          <w:color w:val="212529"/>
          <w:sz w:val="12"/>
          <w:szCs w:val="12"/>
        </w:rPr>
      </w:pPr>
      <w:r w:rsidRPr="004C3926">
        <w:rPr>
          <w:rFonts w:ascii="Tahoma" w:eastAsia="Times New Roman" w:hAnsi="Tahoma" w:cs="Tahoma"/>
          <w:color w:val="212529"/>
          <w:sz w:val="12"/>
          <w:szCs w:val="12"/>
        </w:rPr>
        <w:lastRenderedPageBreak/>
        <w:t>Вариаций работы кнопки «Swing» вверх/вниз бывает несколько:</w:t>
      </w:r>
    </w:p>
    <w:p w:rsidR="004C3926" w:rsidRPr="004C3926" w:rsidRDefault="004C3926" w:rsidP="004C3926">
      <w:pPr>
        <w:numPr>
          <w:ilvl w:val="0"/>
          <w:numId w:val="8"/>
        </w:numPr>
        <w:shd w:val="clear" w:color="auto" w:fill="FFFFFF"/>
        <w:spacing w:before="100" w:beforeAutospacing="1" w:after="100" w:afterAutospacing="1" w:line="240" w:lineRule="auto"/>
        <w:ind w:left="0"/>
        <w:rPr>
          <w:rFonts w:ascii="Tahoma" w:eastAsia="Times New Roman" w:hAnsi="Tahoma" w:cs="Tahoma"/>
          <w:color w:val="212529"/>
          <w:sz w:val="12"/>
          <w:szCs w:val="12"/>
        </w:rPr>
      </w:pPr>
      <w:r w:rsidRPr="004C3926">
        <w:rPr>
          <w:rFonts w:ascii="Tahoma" w:eastAsia="Times New Roman" w:hAnsi="Tahoma" w:cs="Tahoma"/>
          <w:color w:val="212529"/>
          <w:sz w:val="12"/>
          <w:szCs w:val="12"/>
        </w:rPr>
        <w:t>бывает, что направление меняется в самом простом режиме (один раз нажали – шторки «плавают», второй раз нажали – шторки зафиксировались в любой точке амплитуды);</w:t>
      </w:r>
    </w:p>
    <w:p w:rsidR="004C3926" w:rsidRPr="004C3926" w:rsidRDefault="004C3926" w:rsidP="004C3926">
      <w:pPr>
        <w:numPr>
          <w:ilvl w:val="0"/>
          <w:numId w:val="8"/>
        </w:numPr>
        <w:shd w:val="clear" w:color="auto" w:fill="FFFFFF"/>
        <w:spacing w:before="100" w:beforeAutospacing="1" w:after="100" w:afterAutospacing="1" w:line="240" w:lineRule="auto"/>
        <w:ind w:left="0"/>
        <w:rPr>
          <w:rFonts w:ascii="Tahoma" w:eastAsia="Times New Roman" w:hAnsi="Tahoma" w:cs="Tahoma"/>
          <w:color w:val="212529"/>
          <w:sz w:val="12"/>
          <w:szCs w:val="12"/>
        </w:rPr>
      </w:pPr>
      <w:r w:rsidRPr="004C3926">
        <w:rPr>
          <w:rFonts w:ascii="Tahoma" w:eastAsia="Times New Roman" w:hAnsi="Tahoma" w:cs="Tahoma"/>
          <w:color w:val="212529"/>
          <w:sz w:val="12"/>
          <w:szCs w:val="12"/>
        </w:rPr>
        <w:t>бывает, что направление меняется пошагово (один раз нажали – шторка на шаг передвинулась, второй раз нажали – шторки еще на шаг передвинулись и так далее);</w:t>
      </w:r>
    </w:p>
    <w:p w:rsidR="004C3926" w:rsidRPr="004C3926" w:rsidRDefault="004C3926" w:rsidP="004C3926">
      <w:pPr>
        <w:numPr>
          <w:ilvl w:val="0"/>
          <w:numId w:val="8"/>
        </w:numPr>
        <w:shd w:val="clear" w:color="auto" w:fill="FFFFFF"/>
        <w:spacing w:before="100" w:beforeAutospacing="1" w:after="100" w:afterAutospacing="1" w:line="240" w:lineRule="auto"/>
        <w:ind w:left="0"/>
        <w:rPr>
          <w:rFonts w:ascii="Tahoma" w:eastAsia="Times New Roman" w:hAnsi="Tahoma" w:cs="Tahoma"/>
          <w:color w:val="212529"/>
          <w:sz w:val="12"/>
          <w:szCs w:val="12"/>
        </w:rPr>
      </w:pPr>
      <w:r w:rsidRPr="004C3926">
        <w:rPr>
          <w:rFonts w:ascii="Tahoma" w:eastAsia="Times New Roman" w:hAnsi="Tahoma" w:cs="Tahoma"/>
          <w:color w:val="212529"/>
          <w:sz w:val="12"/>
          <w:szCs w:val="12"/>
        </w:rPr>
        <w:t>бывает, что положение меняется, как показывает схематическое изображение на дисплее пульта.</w:t>
      </w:r>
    </w:p>
    <w:p w:rsidR="004C3926" w:rsidRPr="004C3926" w:rsidRDefault="004C3926" w:rsidP="004C3926">
      <w:pPr>
        <w:shd w:val="clear" w:color="auto" w:fill="FFFFFF"/>
        <w:spacing w:before="100" w:beforeAutospacing="1" w:after="100" w:afterAutospacing="1" w:line="240" w:lineRule="auto"/>
        <w:rPr>
          <w:rFonts w:ascii="Tahoma" w:eastAsia="Times New Roman" w:hAnsi="Tahoma" w:cs="Tahoma"/>
          <w:color w:val="212529"/>
          <w:sz w:val="12"/>
          <w:szCs w:val="12"/>
        </w:rPr>
      </w:pPr>
      <w:r w:rsidRPr="004C3926">
        <w:rPr>
          <w:rFonts w:ascii="Tahoma" w:eastAsia="Times New Roman" w:hAnsi="Tahoma" w:cs="Tahoma"/>
          <w:color w:val="212529"/>
          <w:sz w:val="12"/>
          <w:szCs w:val="12"/>
        </w:rPr>
        <w:t>Рекомендую с настройкой направления потока поэкспериментировать, чтобы найти самое безопасное положение (чтобы поток воздуха не дул на людей и на зоны отдых домочадцев – подробнее читайте </w:t>
      </w:r>
      <w:hyperlink r:id="rId16" w:history="1">
        <w:r w:rsidRPr="004C3926">
          <w:rPr>
            <w:rFonts w:ascii="Tahoma" w:eastAsia="Times New Roman" w:hAnsi="Tahoma" w:cs="Tahoma"/>
            <w:color w:val="007BFF"/>
            <w:sz w:val="12"/>
          </w:rPr>
          <w:t>здесь</w:t>
        </w:r>
      </w:hyperlink>
      <w:r w:rsidRPr="004C3926">
        <w:rPr>
          <w:rFonts w:ascii="Tahoma" w:eastAsia="Times New Roman" w:hAnsi="Tahoma" w:cs="Tahoma"/>
          <w:color w:val="212529"/>
          <w:sz w:val="12"/>
          <w:szCs w:val="12"/>
        </w:rPr>
        <w:t>)</w:t>
      </w:r>
    </w:p>
    <w:p w:rsidR="004C3926" w:rsidRPr="004C3926" w:rsidRDefault="004C3926" w:rsidP="004C3926">
      <w:pPr>
        <w:shd w:val="clear" w:color="auto" w:fill="FFFFFF"/>
        <w:spacing w:before="100" w:beforeAutospacing="1" w:after="100" w:afterAutospacing="1" w:line="240" w:lineRule="auto"/>
        <w:rPr>
          <w:rFonts w:ascii="Tahoma" w:eastAsia="Times New Roman" w:hAnsi="Tahoma" w:cs="Tahoma"/>
          <w:color w:val="212529"/>
          <w:sz w:val="12"/>
          <w:szCs w:val="12"/>
        </w:rPr>
      </w:pPr>
      <w:r w:rsidRPr="004C3926">
        <w:rPr>
          <w:rFonts w:ascii="Tahoma" w:eastAsia="Times New Roman" w:hAnsi="Tahoma" w:cs="Tahoma"/>
          <w:b/>
          <w:bCs/>
          <w:i/>
          <w:iCs/>
          <w:color w:val="212529"/>
          <w:sz w:val="12"/>
        </w:rPr>
        <w:t>Это были основные кнопки, которые есть абсолютно на каждом пульте. Далее разберем дополнительные, более редкие кнопки и функции.</w:t>
      </w:r>
    </w:p>
    <w:p w:rsidR="004C3926" w:rsidRPr="004C3926" w:rsidRDefault="004C3926" w:rsidP="004C3926">
      <w:pPr>
        <w:numPr>
          <w:ilvl w:val="0"/>
          <w:numId w:val="9"/>
        </w:numPr>
        <w:shd w:val="clear" w:color="auto" w:fill="FFFFFF"/>
        <w:spacing w:before="100" w:beforeAutospacing="1" w:after="100" w:afterAutospacing="1" w:line="240" w:lineRule="auto"/>
        <w:ind w:left="0"/>
        <w:rPr>
          <w:rFonts w:ascii="Tahoma" w:eastAsia="Times New Roman" w:hAnsi="Tahoma" w:cs="Tahoma"/>
          <w:color w:val="212529"/>
          <w:sz w:val="12"/>
          <w:szCs w:val="12"/>
        </w:rPr>
      </w:pPr>
      <w:r w:rsidRPr="004C3926">
        <w:rPr>
          <w:rFonts w:ascii="Tahoma" w:eastAsia="Times New Roman" w:hAnsi="Tahoma" w:cs="Tahoma"/>
          <w:b/>
          <w:bCs/>
          <w:color w:val="212529"/>
          <w:sz w:val="12"/>
        </w:rPr>
        <w:t>Чтобы включить «режим сна»</w:t>
      </w:r>
      <w:r w:rsidRPr="004C3926">
        <w:rPr>
          <w:rFonts w:ascii="Tahoma" w:eastAsia="Times New Roman" w:hAnsi="Tahoma" w:cs="Tahoma"/>
          <w:color w:val="212529"/>
          <w:sz w:val="12"/>
          <w:szCs w:val="12"/>
        </w:rPr>
        <w:t> используются кнопки «Sleep» (так же может быть «Good sleep»). Алгоритм работы данной функции у всех кондиционеров разный, но объединяет их то, что вентилятор работает на самых медленных оборотах. В данном режиме может автоматически изменяться настроенная температура не более чем на 2 градуса – это происходит постепенно в течение нескольких часов. Связано это с фазами сна человека, чтобы температура ночью при засыпании, пробуждении и в фазе глубокого сна была наиболее комфортной и безопасной.</w:t>
      </w:r>
      <w:r>
        <w:rPr>
          <w:rFonts w:ascii="Tahoma" w:eastAsia="Times New Roman" w:hAnsi="Tahoma" w:cs="Tahoma"/>
          <w:noProof/>
          <w:color w:val="007BFF"/>
          <w:sz w:val="12"/>
          <w:szCs w:val="12"/>
        </w:rPr>
        <w:drawing>
          <wp:inline distT="0" distB="0" distL="0" distR="0">
            <wp:extent cx="3009265" cy="475615"/>
            <wp:effectExtent l="19050" t="0" r="635" b="0"/>
            <wp:docPr id="6" name="Рисунок 6" descr="Значок активации режима сна">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начок активации режима сна">
                      <a:hlinkClick r:id="rId17"/>
                    </pic:cNvPr>
                    <pic:cNvPicPr>
                      <a:picLocks noChangeAspect="1" noChangeArrowheads="1"/>
                    </pic:cNvPicPr>
                  </pic:nvPicPr>
                  <pic:blipFill>
                    <a:blip r:embed="rId18"/>
                    <a:srcRect/>
                    <a:stretch>
                      <a:fillRect/>
                    </a:stretch>
                  </pic:blipFill>
                  <pic:spPr bwMode="auto">
                    <a:xfrm>
                      <a:off x="0" y="0"/>
                      <a:ext cx="3009265" cy="475615"/>
                    </a:xfrm>
                    <a:prstGeom prst="rect">
                      <a:avLst/>
                    </a:prstGeom>
                    <a:noFill/>
                    <a:ln w="9525">
                      <a:noFill/>
                      <a:miter lim="800000"/>
                      <a:headEnd/>
                      <a:tailEnd/>
                    </a:ln>
                  </pic:spPr>
                </pic:pic>
              </a:graphicData>
            </a:graphic>
          </wp:inline>
        </w:drawing>
      </w:r>
    </w:p>
    <w:p w:rsidR="004C3926" w:rsidRPr="004C3926" w:rsidRDefault="004C3926" w:rsidP="004C3926">
      <w:pPr>
        <w:shd w:val="clear" w:color="auto" w:fill="FFFFFF"/>
        <w:spacing w:before="100" w:beforeAutospacing="1" w:after="100" w:afterAutospacing="1" w:line="240" w:lineRule="auto"/>
        <w:rPr>
          <w:rFonts w:ascii="Tahoma" w:eastAsia="Times New Roman" w:hAnsi="Tahoma" w:cs="Tahoma"/>
          <w:color w:val="212529"/>
          <w:sz w:val="12"/>
          <w:szCs w:val="12"/>
        </w:rPr>
      </w:pPr>
      <w:r w:rsidRPr="004C3926">
        <w:rPr>
          <w:rFonts w:ascii="Tahoma" w:eastAsia="Times New Roman" w:hAnsi="Tahoma" w:cs="Tahoma"/>
          <w:color w:val="212529"/>
          <w:sz w:val="12"/>
          <w:szCs w:val="12"/>
        </w:rPr>
        <w:t>На дисплее в режиме сна часто изображается значок «в виде луны». Подробнее как работает именно ваша модель при активации данной опции можно узнать только в инструкции по его эксплуатации (идет с документами к «сплиту»).</w:t>
      </w:r>
    </w:p>
    <w:p w:rsidR="004C3926" w:rsidRPr="004C3926" w:rsidRDefault="004C3926" w:rsidP="004C3926">
      <w:pPr>
        <w:shd w:val="clear" w:color="auto" w:fill="FFFFFF"/>
        <w:spacing w:before="100" w:beforeAutospacing="1" w:after="100" w:afterAutospacing="1" w:line="240" w:lineRule="auto"/>
        <w:rPr>
          <w:rFonts w:ascii="Tahoma" w:eastAsia="Times New Roman" w:hAnsi="Tahoma" w:cs="Tahoma"/>
          <w:color w:val="212529"/>
          <w:sz w:val="12"/>
          <w:szCs w:val="12"/>
        </w:rPr>
      </w:pPr>
      <w:r w:rsidRPr="004C3926">
        <w:rPr>
          <w:rFonts w:ascii="Tahoma" w:eastAsia="Times New Roman" w:hAnsi="Tahoma" w:cs="Tahoma"/>
          <w:color w:val="212529"/>
          <w:sz w:val="12"/>
          <w:szCs w:val="12"/>
        </w:rPr>
        <w:t>Примерно такую же функцию выполняет тихий режим «Quiet», только температура автоматически не изменяется.</w:t>
      </w:r>
    </w:p>
    <w:p w:rsidR="004C3926" w:rsidRPr="004C3926" w:rsidRDefault="004C3926" w:rsidP="004C3926">
      <w:pPr>
        <w:numPr>
          <w:ilvl w:val="0"/>
          <w:numId w:val="10"/>
        </w:numPr>
        <w:shd w:val="clear" w:color="auto" w:fill="FFFFFF"/>
        <w:spacing w:before="100" w:beforeAutospacing="1" w:after="100" w:afterAutospacing="1" w:line="240" w:lineRule="auto"/>
        <w:ind w:left="0"/>
        <w:rPr>
          <w:ins w:id="0" w:author="Unknown"/>
          <w:rFonts w:ascii="Tahoma" w:eastAsia="Times New Roman" w:hAnsi="Tahoma" w:cs="Tahoma"/>
          <w:color w:val="212529"/>
          <w:sz w:val="12"/>
          <w:szCs w:val="12"/>
        </w:rPr>
      </w:pPr>
      <w:ins w:id="1" w:author="Unknown">
        <w:r w:rsidRPr="004C3926">
          <w:rPr>
            <w:rFonts w:ascii="Tahoma" w:eastAsia="Times New Roman" w:hAnsi="Tahoma" w:cs="Tahoma"/>
            <w:b/>
            <w:bCs/>
            <w:color w:val="212529"/>
            <w:sz w:val="12"/>
          </w:rPr>
          <w:t>Чтобы максимально быстро охладить</w:t>
        </w:r>
        <w:r w:rsidRPr="004C3926">
          <w:rPr>
            <w:rFonts w:ascii="Tahoma" w:eastAsia="Times New Roman" w:hAnsi="Tahoma" w:cs="Tahoma"/>
            <w:color w:val="212529"/>
            <w:sz w:val="12"/>
            <w:szCs w:val="12"/>
          </w:rPr>
          <w:t> помещение используется так называемый «турбо режим». Кнопки на пульте имеют надписи «Turbo», «Jet», «Jet cool», «Powerful», «Hi power», или значок похожий на значок «ускоренного вентилятора». Чтобы активировать ускоренное охлаждение нужно один раз нажать соответствующую кнопку. После чего вентилятор внутреннего блока начинает вращаться с наибольшей скоростью. При достижении заданной температуры «турбо режим» автоматически отключается. Так же его можно отключить самостоятельно повторным нажатием кнопки.</w:t>
        </w:r>
      </w:ins>
      <w:r>
        <w:rPr>
          <w:rFonts w:ascii="Tahoma" w:eastAsia="Times New Roman" w:hAnsi="Tahoma" w:cs="Tahoma"/>
          <w:noProof/>
          <w:color w:val="007BFF"/>
          <w:sz w:val="12"/>
          <w:szCs w:val="12"/>
        </w:rPr>
        <w:drawing>
          <wp:inline distT="0" distB="0" distL="0" distR="0">
            <wp:extent cx="3190875" cy="475615"/>
            <wp:effectExtent l="19050" t="0" r="9525" b="0"/>
            <wp:docPr id="7" name="Рисунок 7" descr="Значки Turbo на кондиционере">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начки Turbo на кондиционере">
                      <a:hlinkClick r:id="rId19"/>
                    </pic:cNvPr>
                    <pic:cNvPicPr>
                      <a:picLocks noChangeAspect="1" noChangeArrowheads="1"/>
                    </pic:cNvPicPr>
                  </pic:nvPicPr>
                  <pic:blipFill>
                    <a:blip r:embed="rId20"/>
                    <a:srcRect/>
                    <a:stretch>
                      <a:fillRect/>
                    </a:stretch>
                  </pic:blipFill>
                  <pic:spPr bwMode="auto">
                    <a:xfrm>
                      <a:off x="0" y="0"/>
                      <a:ext cx="3190875" cy="475615"/>
                    </a:xfrm>
                    <a:prstGeom prst="rect">
                      <a:avLst/>
                    </a:prstGeom>
                    <a:noFill/>
                    <a:ln w="9525">
                      <a:noFill/>
                      <a:miter lim="800000"/>
                      <a:headEnd/>
                      <a:tailEnd/>
                    </a:ln>
                  </pic:spPr>
                </pic:pic>
              </a:graphicData>
            </a:graphic>
          </wp:inline>
        </w:drawing>
      </w:r>
    </w:p>
    <w:p w:rsidR="004C3926" w:rsidRPr="004C3926" w:rsidRDefault="004C3926" w:rsidP="004C3926">
      <w:pPr>
        <w:numPr>
          <w:ilvl w:val="0"/>
          <w:numId w:val="10"/>
        </w:numPr>
        <w:shd w:val="clear" w:color="auto" w:fill="FFFFFF"/>
        <w:spacing w:before="100" w:beforeAutospacing="1" w:after="100" w:afterAutospacing="1" w:line="240" w:lineRule="auto"/>
        <w:ind w:left="0"/>
        <w:rPr>
          <w:ins w:id="2" w:author="Unknown"/>
          <w:rFonts w:ascii="Tahoma" w:eastAsia="Times New Roman" w:hAnsi="Tahoma" w:cs="Tahoma"/>
          <w:color w:val="212529"/>
          <w:sz w:val="12"/>
          <w:szCs w:val="12"/>
        </w:rPr>
      </w:pPr>
      <w:ins w:id="3" w:author="Unknown">
        <w:r w:rsidRPr="004C3926">
          <w:rPr>
            <w:rFonts w:ascii="Tahoma" w:eastAsia="Times New Roman" w:hAnsi="Tahoma" w:cs="Tahoma"/>
            <w:b/>
            <w:bCs/>
            <w:color w:val="212529"/>
            <w:sz w:val="12"/>
          </w:rPr>
          <w:t>Чтобы запрограммировать время включения или отключения</w:t>
        </w:r>
        <w:r w:rsidRPr="004C3926">
          <w:rPr>
            <w:rFonts w:ascii="Tahoma" w:eastAsia="Times New Roman" w:hAnsi="Tahoma" w:cs="Tahoma"/>
            <w:color w:val="212529"/>
            <w:sz w:val="12"/>
            <w:szCs w:val="12"/>
          </w:rPr>
          <w:t> прибора используется таймер. У разных кондиционеров кнопки настроек таймера отличаются. У каких-то моделей всего одна кнопка («Timer»), у каких-то моделей на настройку времени предусмотрен целый блок кнопок («Clock», «Timer on», «Timer off», «On», «Off», «Cancel», «Set» и различные стрелки). У таких моделей настройка интуитивно более понятна – нужно сначала настроить текущее время, затем время включения или отключения «кондёра». А в моделях, где всего одна кнопка «Таймер», функцию переключения времени выполняют стандартные кнопки (регулировки температуры, вентилятора и прочие).</w:t>
        </w:r>
      </w:ins>
      <w:r>
        <w:rPr>
          <w:rFonts w:ascii="Tahoma" w:eastAsia="Times New Roman" w:hAnsi="Tahoma" w:cs="Tahoma"/>
          <w:noProof/>
          <w:color w:val="007BFF"/>
          <w:sz w:val="12"/>
          <w:szCs w:val="12"/>
        </w:rPr>
        <w:drawing>
          <wp:inline distT="0" distB="0" distL="0" distR="0">
            <wp:extent cx="3456940" cy="475615"/>
            <wp:effectExtent l="19050" t="0" r="0" b="0"/>
            <wp:docPr id="8" name="Рисунок 8" descr="Значок таймера на кнопке пульта">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начок таймера на кнопке пульта">
                      <a:hlinkClick r:id="rId21"/>
                    </pic:cNvPr>
                    <pic:cNvPicPr>
                      <a:picLocks noChangeAspect="1" noChangeArrowheads="1"/>
                    </pic:cNvPicPr>
                  </pic:nvPicPr>
                  <pic:blipFill>
                    <a:blip r:embed="rId22"/>
                    <a:srcRect/>
                    <a:stretch>
                      <a:fillRect/>
                    </a:stretch>
                  </pic:blipFill>
                  <pic:spPr bwMode="auto">
                    <a:xfrm>
                      <a:off x="0" y="0"/>
                      <a:ext cx="3456940" cy="475615"/>
                    </a:xfrm>
                    <a:prstGeom prst="rect">
                      <a:avLst/>
                    </a:prstGeom>
                    <a:noFill/>
                    <a:ln w="9525">
                      <a:noFill/>
                      <a:miter lim="800000"/>
                      <a:headEnd/>
                      <a:tailEnd/>
                    </a:ln>
                  </pic:spPr>
                </pic:pic>
              </a:graphicData>
            </a:graphic>
          </wp:inline>
        </w:drawing>
      </w:r>
    </w:p>
    <w:p w:rsidR="004C3926" w:rsidRPr="004C3926" w:rsidRDefault="004C3926" w:rsidP="004C3926">
      <w:pPr>
        <w:shd w:val="clear" w:color="auto" w:fill="FFFFFF"/>
        <w:spacing w:before="100" w:beforeAutospacing="1" w:after="100" w:afterAutospacing="1" w:line="240" w:lineRule="auto"/>
        <w:rPr>
          <w:ins w:id="4" w:author="Unknown"/>
          <w:rFonts w:ascii="Tahoma" w:eastAsia="Times New Roman" w:hAnsi="Tahoma" w:cs="Tahoma"/>
          <w:color w:val="212529"/>
          <w:sz w:val="12"/>
          <w:szCs w:val="12"/>
        </w:rPr>
      </w:pPr>
      <w:ins w:id="5" w:author="Unknown">
        <w:r w:rsidRPr="004C3926">
          <w:rPr>
            <w:rFonts w:ascii="Tahoma" w:eastAsia="Times New Roman" w:hAnsi="Tahoma" w:cs="Tahoma"/>
            <w:color w:val="212529"/>
            <w:sz w:val="12"/>
            <w:szCs w:val="12"/>
          </w:rPr>
          <w:t>В большинстве случаев настройка начинается с нажатия кнопки «Timer». А далее лучше пользоваться инструкцией для конкретной модели для настройки текущего времени, времени включения или отключения «сплита». Если инструкция утеряна, то попробуйте найти её в интернете. Крайний вариант это пытаться настроить время и таймер так называемым «методом тыка».</w:t>
        </w:r>
      </w:ins>
    </w:p>
    <w:p w:rsidR="004C3926" w:rsidRPr="004C3926" w:rsidRDefault="004C3926" w:rsidP="004C3926">
      <w:pPr>
        <w:numPr>
          <w:ilvl w:val="0"/>
          <w:numId w:val="11"/>
        </w:numPr>
        <w:shd w:val="clear" w:color="auto" w:fill="FFFFFF"/>
        <w:spacing w:before="100" w:beforeAutospacing="1" w:after="100" w:afterAutospacing="1" w:line="240" w:lineRule="auto"/>
        <w:ind w:left="0"/>
        <w:rPr>
          <w:ins w:id="6" w:author="Unknown"/>
          <w:rFonts w:ascii="Tahoma" w:eastAsia="Times New Roman" w:hAnsi="Tahoma" w:cs="Tahoma"/>
          <w:color w:val="212529"/>
          <w:sz w:val="12"/>
          <w:szCs w:val="12"/>
        </w:rPr>
      </w:pPr>
      <w:ins w:id="7" w:author="Unknown">
        <w:r w:rsidRPr="004C3926">
          <w:rPr>
            <w:rFonts w:ascii="Tahoma" w:eastAsia="Times New Roman" w:hAnsi="Tahoma" w:cs="Tahoma"/>
            <w:b/>
            <w:bCs/>
            <w:color w:val="212529"/>
            <w:sz w:val="12"/>
          </w:rPr>
          <w:t>Чтобы отключить подсветку индикации на внутреннем блоке</w:t>
        </w:r>
        <w:r w:rsidRPr="004C3926">
          <w:rPr>
            <w:rFonts w:ascii="Tahoma" w:eastAsia="Times New Roman" w:hAnsi="Tahoma" w:cs="Tahoma"/>
            <w:color w:val="212529"/>
            <w:sz w:val="12"/>
            <w:szCs w:val="12"/>
          </w:rPr>
          <w:t>, на некоторых пультах предусмотрена кнопка «Light» (так же может быть «Led display»). Эта функция просто отключает подсветку, если она раздражает, например, ночью. Ни на какие настройки отключение дисплея не влияет и кондиционер продолжает работать в настроенном режиме. Чтобы включить подсветку нужно повторно нажать на кнопку «Light».</w:t>
        </w:r>
      </w:ins>
      <w:r>
        <w:rPr>
          <w:rFonts w:ascii="Tahoma" w:eastAsia="Times New Roman" w:hAnsi="Tahoma" w:cs="Tahoma"/>
          <w:noProof/>
          <w:color w:val="007BFF"/>
          <w:sz w:val="12"/>
          <w:szCs w:val="12"/>
        </w:rPr>
        <w:drawing>
          <wp:inline distT="0" distB="0" distL="0" distR="0">
            <wp:extent cx="2864485" cy="475615"/>
            <wp:effectExtent l="19050" t="0" r="0" b="0"/>
            <wp:docPr id="9" name="Рисунок 9" descr="Значок отключения дисплей на внутреннем блоке">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Значок отключения дисплей на внутреннем блоке">
                      <a:hlinkClick r:id="rId23"/>
                    </pic:cNvPr>
                    <pic:cNvPicPr>
                      <a:picLocks noChangeAspect="1" noChangeArrowheads="1"/>
                    </pic:cNvPicPr>
                  </pic:nvPicPr>
                  <pic:blipFill>
                    <a:blip r:embed="rId24"/>
                    <a:srcRect/>
                    <a:stretch>
                      <a:fillRect/>
                    </a:stretch>
                  </pic:blipFill>
                  <pic:spPr bwMode="auto">
                    <a:xfrm>
                      <a:off x="0" y="0"/>
                      <a:ext cx="2864485" cy="475615"/>
                    </a:xfrm>
                    <a:prstGeom prst="rect">
                      <a:avLst/>
                    </a:prstGeom>
                    <a:noFill/>
                    <a:ln w="9525">
                      <a:noFill/>
                      <a:miter lim="800000"/>
                      <a:headEnd/>
                      <a:tailEnd/>
                    </a:ln>
                  </pic:spPr>
                </pic:pic>
              </a:graphicData>
            </a:graphic>
          </wp:inline>
        </w:drawing>
      </w:r>
    </w:p>
    <w:p w:rsidR="004C3926" w:rsidRPr="004C3926" w:rsidRDefault="004C3926" w:rsidP="004C3926">
      <w:pPr>
        <w:numPr>
          <w:ilvl w:val="0"/>
          <w:numId w:val="11"/>
        </w:numPr>
        <w:shd w:val="clear" w:color="auto" w:fill="FFFFFF"/>
        <w:spacing w:before="100" w:beforeAutospacing="1" w:after="100" w:afterAutospacing="1" w:line="240" w:lineRule="auto"/>
        <w:ind w:left="0"/>
        <w:rPr>
          <w:ins w:id="8" w:author="Unknown"/>
          <w:rFonts w:ascii="Tahoma" w:eastAsia="Times New Roman" w:hAnsi="Tahoma" w:cs="Tahoma"/>
          <w:color w:val="212529"/>
          <w:sz w:val="12"/>
          <w:szCs w:val="12"/>
        </w:rPr>
      </w:pPr>
      <w:ins w:id="9" w:author="Unknown">
        <w:r w:rsidRPr="004C3926">
          <w:rPr>
            <w:rFonts w:ascii="Tahoma" w:eastAsia="Times New Roman" w:hAnsi="Tahoma" w:cs="Tahoma"/>
            <w:b/>
            <w:bCs/>
            <w:color w:val="212529"/>
            <w:sz w:val="12"/>
          </w:rPr>
          <w:t>Чтобы активировать функцию самоочистки внутреннего блока</w:t>
        </w:r>
        <w:r w:rsidRPr="004C3926">
          <w:rPr>
            <w:rFonts w:ascii="Tahoma" w:eastAsia="Times New Roman" w:hAnsi="Tahoma" w:cs="Tahoma"/>
            <w:color w:val="212529"/>
            <w:sz w:val="12"/>
            <w:szCs w:val="12"/>
          </w:rPr>
          <w:t> на некоторых моделях есть кнопка «Clean» (может быть «Auto clean», «X-fan», «Blow»). Смысл этой функции заключается в том, чтобы просушить детали внутреннего блока от влаги (таким образом предотвратить появление плесени). Работает эта опция после выключения сплит-системы – вентилятор внутреннего блока продолжает вращаться некоторое время (обычно до 20 минут). При активации автоочистки (самоочистки) на дисплее пульта обычно загорается значок похожий на вентилятор. Поэтому очень легко перепутать эту опцию со стандартной регулировкой скорости вентилятора.</w:t>
        </w:r>
      </w:ins>
      <w:r>
        <w:rPr>
          <w:rFonts w:ascii="Tahoma" w:eastAsia="Times New Roman" w:hAnsi="Tahoma" w:cs="Tahoma"/>
          <w:noProof/>
          <w:color w:val="007BFF"/>
          <w:sz w:val="12"/>
          <w:szCs w:val="12"/>
        </w:rPr>
        <w:drawing>
          <wp:inline distT="0" distB="0" distL="0" distR="0">
            <wp:extent cx="3018155" cy="475615"/>
            <wp:effectExtent l="19050" t="0" r="0" b="0"/>
            <wp:docPr id="10" name="Рисунок 10" descr="Значок активирующий автоочистку испарителя">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Значок активирующий автоочистку испарителя">
                      <a:hlinkClick r:id="rId25"/>
                    </pic:cNvPr>
                    <pic:cNvPicPr>
                      <a:picLocks noChangeAspect="1" noChangeArrowheads="1"/>
                    </pic:cNvPicPr>
                  </pic:nvPicPr>
                  <pic:blipFill>
                    <a:blip r:embed="rId26"/>
                    <a:srcRect/>
                    <a:stretch>
                      <a:fillRect/>
                    </a:stretch>
                  </pic:blipFill>
                  <pic:spPr bwMode="auto">
                    <a:xfrm>
                      <a:off x="0" y="0"/>
                      <a:ext cx="3018155" cy="475615"/>
                    </a:xfrm>
                    <a:prstGeom prst="rect">
                      <a:avLst/>
                    </a:prstGeom>
                    <a:noFill/>
                    <a:ln w="9525">
                      <a:noFill/>
                      <a:miter lim="800000"/>
                      <a:headEnd/>
                      <a:tailEnd/>
                    </a:ln>
                  </pic:spPr>
                </pic:pic>
              </a:graphicData>
            </a:graphic>
          </wp:inline>
        </w:drawing>
      </w:r>
    </w:p>
    <w:p w:rsidR="004C3926" w:rsidRPr="004C3926" w:rsidRDefault="004C3926" w:rsidP="004C3926">
      <w:pPr>
        <w:numPr>
          <w:ilvl w:val="0"/>
          <w:numId w:val="11"/>
        </w:numPr>
        <w:shd w:val="clear" w:color="auto" w:fill="FFFFFF"/>
        <w:spacing w:before="100" w:beforeAutospacing="1" w:after="100" w:afterAutospacing="1" w:line="240" w:lineRule="auto"/>
        <w:ind w:left="0"/>
        <w:rPr>
          <w:ins w:id="10" w:author="Unknown"/>
          <w:rFonts w:ascii="Tahoma" w:eastAsia="Times New Roman" w:hAnsi="Tahoma" w:cs="Tahoma"/>
          <w:color w:val="212529"/>
          <w:sz w:val="12"/>
          <w:szCs w:val="12"/>
        </w:rPr>
      </w:pPr>
      <w:ins w:id="11" w:author="Unknown">
        <w:r w:rsidRPr="004C3926">
          <w:rPr>
            <w:rFonts w:ascii="Tahoma" w:eastAsia="Times New Roman" w:hAnsi="Tahoma" w:cs="Tahoma"/>
            <w:b/>
            <w:bCs/>
            <w:color w:val="212529"/>
            <w:sz w:val="12"/>
          </w:rPr>
          <w:t>Чтобы активировать ионизатор или плазменный генератор</w:t>
        </w:r>
        <w:r w:rsidRPr="004C3926">
          <w:rPr>
            <w:rFonts w:ascii="Tahoma" w:eastAsia="Times New Roman" w:hAnsi="Tahoma" w:cs="Tahoma"/>
            <w:color w:val="212529"/>
            <w:sz w:val="12"/>
            <w:szCs w:val="12"/>
          </w:rPr>
          <w:t> для некоторых кондиционеров предусмотрена кнопка «Plasma» (может быть «Ion» или что-то подобное). Благодаря этой функции включается в работу дополнительный фильтр, осуществляющий в общем смысле две функции:</w:t>
        </w:r>
      </w:ins>
    </w:p>
    <w:p w:rsidR="004C3926" w:rsidRPr="004C3926" w:rsidRDefault="004C3926" w:rsidP="004C3926">
      <w:pPr>
        <w:numPr>
          <w:ilvl w:val="0"/>
          <w:numId w:val="12"/>
        </w:numPr>
        <w:shd w:val="clear" w:color="auto" w:fill="FFFFFF"/>
        <w:spacing w:before="100" w:beforeAutospacing="1" w:after="100" w:afterAutospacing="1" w:line="240" w:lineRule="auto"/>
        <w:ind w:left="0"/>
        <w:rPr>
          <w:ins w:id="12" w:author="Unknown"/>
          <w:rFonts w:ascii="Tahoma" w:eastAsia="Times New Roman" w:hAnsi="Tahoma" w:cs="Tahoma"/>
          <w:color w:val="212529"/>
          <w:sz w:val="12"/>
          <w:szCs w:val="12"/>
        </w:rPr>
      </w:pPr>
      <w:ins w:id="13" w:author="Unknown">
        <w:r w:rsidRPr="004C3926">
          <w:rPr>
            <w:rFonts w:ascii="Tahoma" w:eastAsia="Times New Roman" w:hAnsi="Tahoma" w:cs="Tahoma"/>
            <w:color w:val="212529"/>
            <w:sz w:val="12"/>
            <w:szCs w:val="12"/>
          </w:rPr>
          <w:t>очищает воздух от пыли и микробов;</w:t>
        </w:r>
      </w:ins>
    </w:p>
    <w:p w:rsidR="004C3926" w:rsidRPr="004C3926" w:rsidRDefault="004C3926" w:rsidP="004C3926">
      <w:pPr>
        <w:numPr>
          <w:ilvl w:val="0"/>
          <w:numId w:val="12"/>
        </w:numPr>
        <w:shd w:val="clear" w:color="auto" w:fill="FFFFFF"/>
        <w:spacing w:before="100" w:beforeAutospacing="1" w:after="100" w:afterAutospacing="1" w:line="240" w:lineRule="auto"/>
        <w:ind w:left="0"/>
        <w:rPr>
          <w:ins w:id="14" w:author="Unknown"/>
          <w:rFonts w:ascii="Tahoma" w:eastAsia="Times New Roman" w:hAnsi="Tahoma" w:cs="Tahoma"/>
          <w:color w:val="212529"/>
          <w:sz w:val="12"/>
          <w:szCs w:val="12"/>
        </w:rPr>
      </w:pPr>
      <w:ins w:id="15" w:author="Unknown">
        <w:r w:rsidRPr="004C3926">
          <w:rPr>
            <w:rFonts w:ascii="Tahoma" w:eastAsia="Times New Roman" w:hAnsi="Tahoma" w:cs="Tahoma"/>
            <w:color w:val="212529"/>
            <w:sz w:val="12"/>
            <w:szCs w:val="12"/>
          </w:rPr>
          <w:t>обогащает воздух отрицательными ионами.</w:t>
        </w:r>
      </w:ins>
      <w:r>
        <w:rPr>
          <w:rFonts w:ascii="Tahoma" w:eastAsia="Times New Roman" w:hAnsi="Tahoma" w:cs="Tahoma"/>
          <w:noProof/>
          <w:color w:val="007BFF"/>
          <w:sz w:val="12"/>
          <w:szCs w:val="12"/>
        </w:rPr>
        <w:drawing>
          <wp:inline distT="0" distB="0" distL="0" distR="0">
            <wp:extent cx="1268730" cy="475615"/>
            <wp:effectExtent l="19050" t="0" r="7620" b="0"/>
            <wp:docPr id="11" name="Рисунок 11" descr="Значки ионизатора">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Значки ионизатора">
                      <a:hlinkClick r:id="rId27"/>
                    </pic:cNvPr>
                    <pic:cNvPicPr>
                      <a:picLocks noChangeAspect="1" noChangeArrowheads="1"/>
                    </pic:cNvPicPr>
                  </pic:nvPicPr>
                  <pic:blipFill>
                    <a:blip r:embed="rId28"/>
                    <a:srcRect/>
                    <a:stretch>
                      <a:fillRect/>
                    </a:stretch>
                  </pic:blipFill>
                  <pic:spPr bwMode="auto">
                    <a:xfrm>
                      <a:off x="0" y="0"/>
                      <a:ext cx="1268730" cy="475615"/>
                    </a:xfrm>
                    <a:prstGeom prst="rect">
                      <a:avLst/>
                    </a:prstGeom>
                    <a:noFill/>
                    <a:ln w="9525">
                      <a:noFill/>
                      <a:miter lim="800000"/>
                      <a:headEnd/>
                      <a:tailEnd/>
                    </a:ln>
                  </pic:spPr>
                </pic:pic>
              </a:graphicData>
            </a:graphic>
          </wp:inline>
        </w:drawing>
      </w:r>
    </w:p>
    <w:p w:rsidR="004C3926" w:rsidRPr="004C3926" w:rsidRDefault="004C3926" w:rsidP="004C3926">
      <w:pPr>
        <w:shd w:val="clear" w:color="auto" w:fill="FFFFFF"/>
        <w:spacing w:before="100" w:beforeAutospacing="1" w:after="100" w:afterAutospacing="1" w:line="240" w:lineRule="auto"/>
        <w:rPr>
          <w:ins w:id="16" w:author="Unknown"/>
          <w:rFonts w:ascii="Tahoma" w:eastAsia="Times New Roman" w:hAnsi="Tahoma" w:cs="Tahoma"/>
          <w:color w:val="212529"/>
          <w:sz w:val="12"/>
          <w:szCs w:val="12"/>
        </w:rPr>
      </w:pPr>
      <w:ins w:id="17" w:author="Unknown">
        <w:r w:rsidRPr="004C3926">
          <w:rPr>
            <w:rFonts w:ascii="Tahoma" w:eastAsia="Times New Roman" w:hAnsi="Tahoma" w:cs="Tahoma"/>
            <w:color w:val="212529"/>
            <w:sz w:val="12"/>
            <w:szCs w:val="12"/>
          </w:rPr>
          <w:t>Осуществляется это благодаря электростатическому полю, создаваемым дополнительным устройством во внутреннем блоке кондиционера. Опция полезная, если она есть на вашей модели, то обязательно пользуйтесь.</w:t>
        </w:r>
      </w:ins>
    </w:p>
    <w:p w:rsidR="004C3926" w:rsidRPr="004C3926" w:rsidRDefault="004C3926" w:rsidP="004C3926">
      <w:pPr>
        <w:numPr>
          <w:ilvl w:val="0"/>
          <w:numId w:val="13"/>
        </w:numPr>
        <w:shd w:val="clear" w:color="auto" w:fill="FFFFFF"/>
        <w:spacing w:before="100" w:beforeAutospacing="1" w:after="100" w:afterAutospacing="1" w:line="240" w:lineRule="auto"/>
        <w:ind w:left="0"/>
        <w:rPr>
          <w:ins w:id="18" w:author="Unknown"/>
          <w:rFonts w:ascii="Tahoma" w:eastAsia="Times New Roman" w:hAnsi="Tahoma" w:cs="Tahoma"/>
          <w:color w:val="212529"/>
          <w:sz w:val="12"/>
          <w:szCs w:val="12"/>
        </w:rPr>
      </w:pPr>
      <w:ins w:id="19" w:author="Unknown">
        <w:r w:rsidRPr="004C3926">
          <w:rPr>
            <w:rFonts w:ascii="Tahoma" w:eastAsia="Times New Roman" w:hAnsi="Tahoma" w:cs="Tahoma"/>
            <w:b/>
            <w:bCs/>
            <w:color w:val="212529"/>
            <w:sz w:val="12"/>
          </w:rPr>
          <w:lastRenderedPageBreak/>
          <w:t>Чтобы настроить поддержание температуры по датчику в пульте</w:t>
        </w:r>
        <w:r w:rsidRPr="004C3926">
          <w:rPr>
            <w:rFonts w:ascii="Tahoma" w:eastAsia="Times New Roman" w:hAnsi="Tahoma" w:cs="Tahoma"/>
            <w:color w:val="212529"/>
            <w:sz w:val="12"/>
            <w:szCs w:val="12"/>
          </w:rPr>
          <w:t xml:space="preserve">, а не по датчику во внутреннем блоке, на некоторых моделях предусмотрена кнопка «I-Feel». Данная опция призвана более точно </w:t>
        </w:r>
        <w:proofErr w:type="gramStart"/>
        <w:r w:rsidRPr="004C3926">
          <w:rPr>
            <w:rFonts w:ascii="Tahoma" w:eastAsia="Times New Roman" w:hAnsi="Tahoma" w:cs="Tahoma"/>
            <w:color w:val="212529"/>
            <w:sz w:val="12"/>
            <w:szCs w:val="12"/>
          </w:rPr>
          <w:t>поддерживать</w:t>
        </w:r>
        <w:proofErr w:type="gramEnd"/>
        <w:r w:rsidRPr="004C3926">
          <w:rPr>
            <w:rFonts w:ascii="Tahoma" w:eastAsia="Times New Roman" w:hAnsi="Tahoma" w:cs="Tahoma"/>
            <w:color w:val="212529"/>
            <w:sz w:val="12"/>
            <w:szCs w:val="12"/>
          </w:rPr>
          <w:t xml:space="preserve"> температуру в зоне отдыха человека. Но, по моему мнению, вполне можно настроить комфортную температуру и с традиционным датчиком.</w:t>
        </w:r>
      </w:ins>
      <w:r>
        <w:rPr>
          <w:rFonts w:ascii="Tahoma" w:eastAsia="Times New Roman" w:hAnsi="Tahoma" w:cs="Tahoma"/>
          <w:noProof/>
          <w:color w:val="007BFF"/>
          <w:sz w:val="12"/>
          <w:szCs w:val="12"/>
        </w:rPr>
        <w:drawing>
          <wp:inline distT="0" distB="0" distL="0" distR="0">
            <wp:extent cx="1455420" cy="475615"/>
            <wp:effectExtent l="19050" t="0" r="0" b="0"/>
            <wp:docPr id="12" name="Рисунок 12" descr="Значки для регулировки температуры по датчику в пульте дистанционного управления">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Значки для регулировки температуры по датчику в пульте дистанционного управления">
                      <a:hlinkClick r:id="rId29"/>
                    </pic:cNvPr>
                    <pic:cNvPicPr>
                      <a:picLocks noChangeAspect="1" noChangeArrowheads="1"/>
                    </pic:cNvPicPr>
                  </pic:nvPicPr>
                  <pic:blipFill>
                    <a:blip r:embed="rId30"/>
                    <a:srcRect/>
                    <a:stretch>
                      <a:fillRect/>
                    </a:stretch>
                  </pic:blipFill>
                  <pic:spPr bwMode="auto">
                    <a:xfrm>
                      <a:off x="0" y="0"/>
                      <a:ext cx="1455420" cy="475615"/>
                    </a:xfrm>
                    <a:prstGeom prst="rect">
                      <a:avLst/>
                    </a:prstGeom>
                    <a:noFill/>
                    <a:ln w="9525">
                      <a:noFill/>
                      <a:miter lim="800000"/>
                      <a:headEnd/>
                      <a:tailEnd/>
                    </a:ln>
                  </pic:spPr>
                </pic:pic>
              </a:graphicData>
            </a:graphic>
          </wp:inline>
        </w:drawing>
      </w:r>
    </w:p>
    <w:p w:rsidR="004C3926" w:rsidRPr="004C3926" w:rsidRDefault="004C3926" w:rsidP="004C3926">
      <w:pPr>
        <w:numPr>
          <w:ilvl w:val="0"/>
          <w:numId w:val="13"/>
        </w:numPr>
        <w:shd w:val="clear" w:color="auto" w:fill="FFFFFF"/>
        <w:spacing w:before="100" w:beforeAutospacing="1" w:after="100" w:afterAutospacing="1" w:line="240" w:lineRule="auto"/>
        <w:ind w:left="0"/>
        <w:rPr>
          <w:ins w:id="20" w:author="Unknown"/>
          <w:rFonts w:ascii="Tahoma" w:eastAsia="Times New Roman" w:hAnsi="Tahoma" w:cs="Tahoma"/>
          <w:color w:val="212529"/>
          <w:sz w:val="12"/>
          <w:szCs w:val="12"/>
        </w:rPr>
      </w:pPr>
      <w:ins w:id="21" w:author="Unknown">
        <w:r w:rsidRPr="004C3926">
          <w:rPr>
            <w:rFonts w:ascii="Tahoma" w:eastAsia="Times New Roman" w:hAnsi="Tahoma" w:cs="Tahoma"/>
            <w:b/>
            <w:bCs/>
            <w:color w:val="212529"/>
            <w:sz w:val="12"/>
          </w:rPr>
          <w:t>Чтобы посмотреть текущую температуру в комнате</w:t>
        </w:r>
        <w:r w:rsidRPr="004C3926">
          <w:rPr>
            <w:rFonts w:ascii="Tahoma" w:eastAsia="Times New Roman" w:hAnsi="Tahoma" w:cs="Tahoma"/>
            <w:color w:val="212529"/>
            <w:sz w:val="12"/>
            <w:szCs w:val="12"/>
          </w:rPr>
          <w:t> на некоторых пультах предусмотрена кнопка «Temp». При ее нажатии на дисплее пульта или на дисплее внутреннего блока отображается текущая температура в помещении. Через несколько секунд после нажатия на данную кнопку, снова показывается настроенная температура. На некоторых кондиционерах текущая температура может показываться постоянно на внутреннем блоке устройства (отображается автоматически после настройки температуры).</w:t>
        </w:r>
      </w:ins>
      <w:r>
        <w:rPr>
          <w:rFonts w:ascii="Tahoma" w:eastAsia="Times New Roman" w:hAnsi="Tahoma" w:cs="Tahoma"/>
          <w:noProof/>
          <w:color w:val="007BFF"/>
          <w:sz w:val="12"/>
          <w:szCs w:val="12"/>
        </w:rPr>
        <w:drawing>
          <wp:inline distT="0" distB="0" distL="0" distR="0">
            <wp:extent cx="1959610" cy="475615"/>
            <wp:effectExtent l="19050" t="0" r="2540" b="0"/>
            <wp:docPr id="13" name="Рисунок 13" descr="Значок просмотра текущей температуры в помещении">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Значок просмотра текущей температуры в помещении">
                      <a:hlinkClick r:id="rId31"/>
                    </pic:cNvPr>
                    <pic:cNvPicPr>
                      <a:picLocks noChangeAspect="1" noChangeArrowheads="1"/>
                    </pic:cNvPicPr>
                  </pic:nvPicPr>
                  <pic:blipFill>
                    <a:blip r:embed="rId32"/>
                    <a:srcRect/>
                    <a:stretch>
                      <a:fillRect/>
                    </a:stretch>
                  </pic:blipFill>
                  <pic:spPr bwMode="auto">
                    <a:xfrm>
                      <a:off x="0" y="0"/>
                      <a:ext cx="1959610" cy="475615"/>
                    </a:xfrm>
                    <a:prstGeom prst="rect">
                      <a:avLst/>
                    </a:prstGeom>
                    <a:noFill/>
                    <a:ln w="9525">
                      <a:noFill/>
                      <a:miter lim="800000"/>
                      <a:headEnd/>
                      <a:tailEnd/>
                    </a:ln>
                  </pic:spPr>
                </pic:pic>
              </a:graphicData>
            </a:graphic>
          </wp:inline>
        </w:drawing>
      </w:r>
    </w:p>
    <w:p w:rsidR="008836C7" w:rsidRDefault="008836C7"/>
    <w:sectPr w:rsidR="008836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170B"/>
    <w:multiLevelType w:val="multilevel"/>
    <w:tmpl w:val="6E2CE5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7C2547"/>
    <w:multiLevelType w:val="multilevel"/>
    <w:tmpl w:val="B734CB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E3416A"/>
    <w:multiLevelType w:val="multilevel"/>
    <w:tmpl w:val="779CF7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0C4788"/>
    <w:multiLevelType w:val="multilevel"/>
    <w:tmpl w:val="1B5AC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92097A"/>
    <w:multiLevelType w:val="multilevel"/>
    <w:tmpl w:val="5D52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FA25FF"/>
    <w:multiLevelType w:val="multilevel"/>
    <w:tmpl w:val="E3084B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6F35BC"/>
    <w:multiLevelType w:val="multilevel"/>
    <w:tmpl w:val="44C4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370CE0"/>
    <w:multiLevelType w:val="multilevel"/>
    <w:tmpl w:val="4CD295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437F8A"/>
    <w:multiLevelType w:val="multilevel"/>
    <w:tmpl w:val="4320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8547BA"/>
    <w:multiLevelType w:val="multilevel"/>
    <w:tmpl w:val="F7A0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4D4415"/>
    <w:multiLevelType w:val="multilevel"/>
    <w:tmpl w:val="5E44D1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3D1187"/>
    <w:multiLevelType w:val="multilevel"/>
    <w:tmpl w:val="184A449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5B5A9E"/>
    <w:multiLevelType w:val="multilevel"/>
    <w:tmpl w:val="30C8B2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9"/>
  </w:num>
  <w:num w:numId="4">
    <w:abstractNumId w:val="0"/>
  </w:num>
  <w:num w:numId="5">
    <w:abstractNumId w:val="6"/>
  </w:num>
  <w:num w:numId="6">
    <w:abstractNumId w:val="7"/>
  </w:num>
  <w:num w:numId="7">
    <w:abstractNumId w:val="1"/>
  </w:num>
  <w:num w:numId="8">
    <w:abstractNumId w:val="8"/>
  </w:num>
  <w:num w:numId="9">
    <w:abstractNumId w:val="5"/>
  </w:num>
  <w:num w:numId="10">
    <w:abstractNumId w:val="12"/>
  </w:num>
  <w:num w:numId="11">
    <w:abstractNumId w:val="2"/>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grammar="clean"/>
  <w:defaultTabStop w:val="708"/>
  <w:characterSpacingControl w:val="doNotCompress"/>
  <w:compat>
    <w:useFELayout/>
  </w:compat>
  <w:rsids>
    <w:rsidRoot w:val="004C3926"/>
    <w:rsid w:val="004C3926"/>
    <w:rsid w:val="00883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C39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3926"/>
    <w:rPr>
      <w:rFonts w:ascii="Times New Roman" w:eastAsia="Times New Roman" w:hAnsi="Times New Roman" w:cs="Times New Roman"/>
      <w:b/>
      <w:bCs/>
      <w:sz w:val="36"/>
      <w:szCs w:val="36"/>
    </w:rPr>
  </w:style>
  <w:style w:type="paragraph" w:styleId="a3">
    <w:name w:val="Normal (Web)"/>
    <w:basedOn w:val="a"/>
    <w:uiPriority w:val="99"/>
    <w:semiHidden/>
    <w:unhideWhenUsed/>
    <w:rsid w:val="004C392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C3926"/>
    <w:rPr>
      <w:b/>
      <w:bCs/>
    </w:rPr>
  </w:style>
  <w:style w:type="character" w:styleId="a5">
    <w:name w:val="Hyperlink"/>
    <w:basedOn w:val="a0"/>
    <w:uiPriority w:val="99"/>
    <w:semiHidden/>
    <w:unhideWhenUsed/>
    <w:rsid w:val="004C3926"/>
    <w:rPr>
      <w:color w:val="0000FF"/>
      <w:u w:val="single"/>
    </w:rPr>
  </w:style>
  <w:style w:type="paragraph" w:styleId="a6">
    <w:name w:val="Balloon Text"/>
    <w:basedOn w:val="a"/>
    <w:link w:val="a7"/>
    <w:uiPriority w:val="99"/>
    <w:semiHidden/>
    <w:unhideWhenUsed/>
    <w:rsid w:val="004C39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39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407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ndicionershik.ru/wp-content/uploads/2019/01/2-1.jpg" TargetMode="External"/><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s://kondicionershik.ru/wp-content/uploads/2019/01/8-1.jpg" TargetMode="External"/><Relationship Id="rId34" Type="http://schemas.openxmlformats.org/officeDocument/2006/relationships/theme" Target="theme/theme1.xml"/><Relationship Id="rId7" Type="http://schemas.openxmlformats.org/officeDocument/2006/relationships/hyperlink" Target="https://kondicionershik.ru/regulirovka-skorosti-kondicionera/" TargetMode="External"/><Relationship Id="rId12" Type="http://schemas.openxmlformats.org/officeDocument/2006/relationships/hyperlink" Target="https://kondicionershik.ru/wp-content/uploads/2019/01/4-2.jpg" TargetMode="External"/><Relationship Id="rId17" Type="http://schemas.openxmlformats.org/officeDocument/2006/relationships/hyperlink" Target="https://kondicionershik.ru/wp-content/uploads/2019/01/6-2.jpg" TargetMode="External"/><Relationship Id="rId25" Type="http://schemas.openxmlformats.org/officeDocument/2006/relationships/hyperlink" Target="https://kondicionershik.ru/wp-content/uploads/2019/01/10-1.jp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ondicionershik.ru/kak-pravilno-polzovatsya-konditsionerom/" TargetMode="External"/><Relationship Id="rId20" Type="http://schemas.openxmlformats.org/officeDocument/2006/relationships/image" Target="media/image7.jpeg"/><Relationship Id="rId29" Type="http://schemas.openxmlformats.org/officeDocument/2006/relationships/hyperlink" Target="https://kondicionershik.ru/wp-content/uploads/2019/01/12.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image" Target="media/image9.jpeg"/><Relationship Id="rId32" Type="http://schemas.openxmlformats.org/officeDocument/2006/relationships/image" Target="media/image13.jpeg"/><Relationship Id="rId5" Type="http://schemas.openxmlformats.org/officeDocument/2006/relationships/hyperlink" Target="https://kondicionershik.ru/wp-content/uploads/2019/01/1-1.jpg" TargetMode="External"/><Relationship Id="rId15" Type="http://schemas.openxmlformats.org/officeDocument/2006/relationships/image" Target="media/image5.jpeg"/><Relationship Id="rId23" Type="http://schemas.openxmlformats.org/officeDocument/2006/relationships/hyperlink" Target="https://kondicionershik.ru/wp-content/uploads/2019/01/9-2.jpg" TargetMode="External"/><Relationship Id="rId28" Type="http://schemas.openxmlformats.org/officeDocument/2006/relationships/image" Target="media/image11.jpeg"/><Relationship Id="rId10" Type="http://schemas.openxmlformats.org/officeDocument/2006/relationships/hyperlink" Target="https://kondicionershik.ru/wp-content/uploads/2019/01/3-2.jpg" TargetMode="External"/><Relationship Id="rId19" Type="http://schemas.openxmlformats.org/officeDocument/2006/relationships/hyperlink" Target="https://kondicionershik.ru/wp-content/uploads/2019/01/7-1.jpg" TargetMode="External"/><Relationship Id="rId31" Type="http://schemas.openxmlformats.org/officeDocument/2006/relationships/hyperlink" Target="https://kondicionershik.ru/wp-content/uploads/2019/01/13.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kondicionershik.ru/wp-content/uploads/2019/01/5-2.jpg" TargetMode="External"/><Relationship Id="rId22" Type="http://schemas.openxmlformats.org/officeDocument/2006/relationships/image" Target="media/image8.jpeg"/><Relationship Id="rId27" Type="http://schemas.openxmlformats.org/officeDocument/2006/relationships/hyperlink" Target="https://kondicionershik.ru/wp-content/uploads/2019/01/11.jpg" TargetMode="External"/><Relationship Id="rId30"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1367</Words>
  <Characters>7797</Characters>
  <Application>Microsoft Office Word</Application>
  <DocSecurity>0</DocSecurity>
  <Lines>64</Lines>
  <Paragraphs>18</Paragraphs>
  <ScaleCrop>false</ScaleCrop>
  <Company/>
  <LinksUpToDate>false</LinksUpToDate>
  <CharactersWithSpaces>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zararat83@rambler.ru</dc:creator>
  <cp:keywords/>
  <dc:description/>
  <cp:lastModifiedBy>zararat83@rambler.ru</cp:lastModifiedBy>
  <cp:revision>3</cp:revision>
  <dcterms:created xsi:type="dcterms:W3CDTF">2021-12-17T16:15:00Z</dcterms:created>
  <dcterms:modified xsi:type="dcterms:W3CDTF">2021-12-17T16:16:00Z</dcterms:modified>
</cp:coreProperties>
</file>